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24C854" w14:textId="7AC9C218" w:rsidR="008B7411" w:rsidRPr="00F5326D" w:rsidRDefault="00311082" w:rsidP="003D7D0E">
      <w:pPr>
        <w:pStyle w:val="BodyText"/>
        <w:rPr>
          <w:rFonts w:ascii="Calibri" w:hAnsi="Calibri" w:cs="Calibri"/>
          <w:sz w:val="26"/>
          <w:szCs w:val="26"/>
        </w:rPr>
      </w:pPr>
      <w:ins w:id="0" w:author="Caroline Edmunds" w:date="2020-09-15T14:54:00Z">
        <w:r>
          <w:rPr>
            <w:rFonts w:ascii="Calibri" w:hAnsi="Calibri" w:cs="Calibri"/>
            <w:sz w:val="26"/>
            <w:szCs w:val="26"/>
          </w:rPr>
          <w:tab/>
        </w:r>
        <w:r>
          <w:rPr>
            <w:rFonts w:ascii="Calibri" w:hAnsi="Calibri" w:cs="Calibri"/>
            <w:sz w:val="26"/>
            <w:szCs w:val="26"/>
          </w:rPr>
          <w:tab/>
        </w:r>
        <w:r>
          <w:rPr>
            <w:rFonts w:ascii="Calibri" w:hAnsi="Calibri" w:cs="Calibri"/>
            <w:sz w:val="26"/>
            <w:szCs w:val="26"/>
          </w:rPr>
          <w:tab/>
        </w:r>
        <w:r>
          <w:rPr>
            <w:rFonts w:ascii="Calibri" w:hAnsi="Calibri" w:cs="Calibri"/>
            <w:sz w:val="26"/>
            <w:szCs w:val="26"/>
          </w:rPr>
          <w:tab/>
        </w:r>
        <w:r>
          <w:rPr>
            <w:rFonts w:ascii="Calibri" w:hAnsi="Calibri" w:cs="Calibri"/>
            <w:sz w:val="26"/>
            <w:szCs w:val="26"/>
          </w:rPr>
          <w:tab/>
        </w:r>
        <w:r>
          <w:rPr>
            <w:rFonts w:ascii="Calibri" w:hAnsi="Calibri" w:cs="Calibri"/>
            <w:sz w:val="26"/>
            <w:szCs w:val="26"/>
          </w:rPr>
          <w:tab/>
        </w:r>
        <w:r>
          <w:rPr>
            <w:rFonts w:ascii="Calibri" w:hAnsi="Calibri" w:cs="Calibri"/>
            <w:sz w:val="26"/>
            <w:szCs w:val="26"/>
          </w:rPr>
          <w:tab/>
        </w:r>
        <w:r>
          <w:rPr>
            <w:rFonts w:ascii="Calibri" w:hAnsi="Calibri" w:cs="Calibri"/>
            <w:sz w:val="26"/>
            <w:szCs w:val="26"/>
          </w:rPr>
          <w:tab/>
        </w:r>
        <w:r>
          <w:rPr>
            <w:rFonts w:ascii="Calibri" w:hAnsi="Calibri" w:cs="Calibri"/>
            <w:sz w:val="26"/>
            <w:szCs w:val="26"/>
          </w:rPr>
          <w:tab/>
        </w:r>
        <w:r>
          <w:rPr>
            <w:rFonts w:ascii="Calibri" w:hAnsi="Calibri" w:cs="Calibri"/>
            <w:sz w:val="26"/>
            <w:szCs w:val="26"/>
          </w:rPr>
          <w:tab/>
        </w:r>
        <w:r>
          <w:rPr>
            <w:rFonts w:ascii="Calibri" w:hAnsi="Calibri" w:cs="Calibri"/>
            <w:sz w:val="26"/>
            <w:szCs w:val="26"/>
          </w:rPr>
          <w:tab/>
        </w:r>
      </w:ins>
      <w:ins w:id="1" w:author="Caroline Edmunds" w:date="2020-09-15T14:55:00Z">
        <w:r w:rsidR="008A118A">
          <w:rPr>
            <w:szCs w:val="26"/>
          </w:rPr>
          <w:t>Appendix 2</w:t>
        </w:r>
      </w:ins>
    </w:p>
    <w:p w14:paraId="1524C855" w14:textId="77777777" w:rsidR="00B3409F" w:rsidRDefault="00EB43B8" w:rsidP="003D7D0E">
      <w:pPr>
        <w:pStyle w:val="BodyText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MINUTES OF A MEETING OF THE COMMUNITY SERVICES COMMITTEE HELD IN</w:t>
      </w:r>
    </w:p>
    <w:p w14:paraId="1524C856" w14:textId="77777777" w:rsidR="00EB43B8" w:rsidRPr="00F5326D" w:rsidRDefault="001A545A" w:rsidP="003D7D0E">
      <w:pPr>
        <w:pStyle w:val="BodyText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THE COUNCIL CHAMBER, TOWN HALL,</w:t>
      </w:r>
      <w:r w:rsidR="00235EA4" w:rsidRPr="00F5326D">
        <w:rPr>
          <w:rFonts w:ascii="Calibri" w:hAnsi="Calibri" w:cs="Calibri"/>
          <w:sz w:val="26"/>
          <w:szCs w:val="26"/>
        </w:rPr>
        <w:t xml:space="preserve"> </w:t>
      </w:r>
      <w:r w:rsidR="00EB43B8" w:rsidRPr="00F5326D">
        <w:rPr>
          <w:rFonts w:ascii="Calibri" w:hAnsi="Calibri" w:cs="Calibri"/>
          <w:sz w:val="26"/>
          <w:szCs w:val="26"/>
        </w:rPr>
        <w:t>MARKET PLACE, NEWBURY</w:t>
      </w:r>
    </w:p>
    <w:p w14:paraId="1524C857" w14:textId="77777777" w:rsidR="00EB43B8" w:rsidRPr="00F5326D" w:rsidRDefault="00EB43B8" w:rsidP="003D7D0E">
      <w:pPr>
        <w:jc w:val="center"/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 xml:space="preserve">ON </w:t>
      </w:r>
      <w:r w:rsidR="005E38D7" w:rsidRPr="00F5326D">
        <w:rPr>
          <w:rFonts w:ascii="Calibri" w:hAnsi="Calibri" w:cs="Calibri"/>
          <w:b/>
          <w:sz w:val="26"/>
          <w:szCs w:val="26"/>
        </w:rPr>
        <w:t xml:space="preserve">MONDAY </w:t>
      </w:r>
      <w:r w:rsidR="002B14AD" w:rsidRPr="00F5326D">
        <w:rPr>
          <w:rFonts w:ascii="Calibri" w:hAnsi="Calibri" w:cs="Calibri"/>
          <w:b/>
          <w:sz w:val="26"/>
          <w:szCs w:val="26"/>
        </w:rPr>
        <w:t xml:space="preserve">16 </w:t>
      </w:r>
      <w:r w:rsidR="00850B8C">
        <w:rPr>
          <w:rFonts w:ascii="Calibri" w:hAnsi="Calibri" w:cs="Calibri"/>
          <w:b/>
          <w:sz w:val="26"/>
          <w:szCs w:val="26"/>
        </w:rPr>
        <w:t>MARCH 2020</w:t>
      </w:r>
      <w:r w:rsidR="00C557E3" w:rsidRPr="00F5326D">
        <w:rPr>
          <w:rFonts w:ascii="Calibri" w:hAnsi="Calibri" w:cs="Calibri"/>
          <w:b/>
          <w:sz w:val="26"/>
          <w:szCs w:val="26"/>
        </w:rPr>
        <w:t xml:space="preserve"> AT 7</w:t>
      </w:r>
      <w:r w:rsidR="002B14AD" w:rsidRPr="00F5326D">
        <w:rPr>
          <w:rFonts w:ascii="Calibri" w:hAnsi="Calibri" w:cs="Calibri"/>
          <w:b/>
          <w:sz w:val="26"/>
          <w:szCs w:val="26"/>
        </w:rPr>
        <w:t>.30</w:t>
      </w:r>
      <w:r w:rsidRPr="00F5326D">
        <w:rPr>
          <w:rFonts w:ascii="Calibri" w:hAnsi="Calibri" w:cs="Calibri"/>
          <w:b/>
          <w:sz w:val="26"/>
          <w:szCs w:val="26"/>
        </w:rPr>
        <w:t>PM</w:t>
      </w:r>
    </w:p>
    <w:p w14:paraId="1524C858" w14:textId="77777777" w:rsidR="005120E0" w:rsidRDefault="005120E0" w:rsidP="003D7D0E">
      <w:pPr>
        <w:pStyle w:val="Heading1"/>
        <w:rPr>
          <w:rFonts w:ascii="Calibri" w:hAnsi="Calibri" w:cs="Calibri"/>
          <w:b w:val="0"/>
          <w:sz w:val="26"/>
          <w:szCs w:val="26"/>
        </w:rPr>
      </w:pPr>
    </w:p>
    <w:p w14:paraId="1524C859" w14:textId="77777777" w:rsidR="00B3409F" w:rsidRPr="00B3409F" w:rsidRDefault="00B3409F" w:rsidP="00B3409F"/>
    <w:p w14:paraId="1524C85A" w14:textId="77777777" w:rsidR="00EB43B8" w:rsidRPr="00F5326D" w:rsidRDefault="00EB43B8" w:rsidP="003D7D0E">
      <w:pPr>
        <w:pStyle w:val="Heading1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PRESENT</w:t>
      </w:r>
    </w:p>
    <w:p w14:paraId="1524C85B" w14:textId="77777777" w:rsidR="00D460DC" w:rsidRPr="00F5326D" w:rsidRDefault="00D460DC" w:rsidP="003D7D0E">
      <w:pPr>
        <w:tabs>
          <w:tab w:val="left" w:pos="0"/>
        </w:tabs>
        <w:rPr>
          <w:rFonts w:ascii="Calibri" w:hAnsi="Calibri" w:cs="Calibri"/>
          <w:sz w:val="26"/>
          <w:szCs w:val="26"/>
        </w:rPr>
      </w:pPr>
    </w:p>
    <w:p w14:paraId="1524C85C" w14:textId="77777777" w:rsidR="00BD33AF" w:rsidRPr="00F5326D" w:rsidRDefault="006410C9" w:rsidP="003D7D0E">
      <w:pPr>
        <w:tabs>
          <w:tab w:val="left" w:pos="0"/>
        </w:tabs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Councillors</w:t>
      </w:r>
      <w:r w:rsidR="00E9783E" w:rsidRPr="00F5326D">
        <w:rPr>
          <w:rFonts w:ascii="Calibri" w:hAnsi="Calibri" w:cs="Calibri"/>
          <w:sz w:val="26"/>
          <w:szCs w:val="26"/>
        </w:rPr>
        <w:t xml:space="preserve"> </w:t>
      </w:r>
      <w:r w:rsidR="009060C6" w:rsidRPr="00F5326D">
        <w:rPr>
          <w:rFonts w:ascii="Calibri" w:hAnsi="Calibri" w:cs="Calibri"/>
          <w:sz w:val="26"/>
          <w:szCs w:val="26"/>
        </w:rPr>
        <w:t>Jeff Beck; Nigel Foot; Chris Foster; Jon Gage;</w:t>
      </w:r>
      <w:r w:rsidR="00937F3E" w:rsidRPr="00F5326D">
        <w:rPr>
          <w:rFonts w:ascii="Calibri" w:hAnsi="Calibri" w:cs="Calibri"/>
          <w:sz w:val="26"/>
          <w:szCs w:val="26"/>
        </w:rPr>
        <w:t xml:space="preserve"> Roger Hunneman; </w:t>
      </w:r>
      <w:r w:rsidR="00B3409F">
        <w:rPr>
          <w:rFonts w:ascii="Calibri" w:hAnsi="Calibri" w:cs="Calibri"/>
          <w:sz w:val="26"/>
          <w:szCs w:val="26"/>
        </w:rPr>
        <w:t xml:space="preserve">Steve Masters (Sub), </w:t>
      </w:r>
      <w:r w:rsidR="009060C6" w:rsidRPr="00F5326D">
        <w:rPr>
          <w:rFonts w:ascii="Calibri" w:hAnsi="Calibri" w:cs="Calibri"/>
          <w:sz w:val="26"/>
          <w:szCs w:val="26"/>
        </w:rPr>
        <w:t>Sarah Slack</w:t>
      </w:r>
      <w:r w:rsidR="00760B39" w:rsidRPr="00F5326D">
        <w:rPr>
          <w:rFonts w:ascii="Calibri" w:hAnsi="Calibri" w:cs="Calibri"/>
          <w:sz w:val="26"/>
          <w:szCs w:val="26"/>
        </w:rPr>
        <w:t>;</w:t>
      </w:r>
      <w:r w:rsidR="009060C6" w:rsidRPr="00F5326D">
        <w:rPr>
          <w:rFonts w:ascii="Calibri" w:hAnsi="Calibri" w:cs="Calibri"/>
          <w:sz w:val="26"/>
          <w:szCs w:val="26"/>
        </w:rPr>
        <w:t xml:space="preserve"> Martha Vickers</w:t>
      </w:r>
      <w:r w:rsidR="00E95ED5" w:rsidRPr="00F5326D">
        <w:rPr>
          <w:rFonts w:ascii="Calibri" w:hAnsi="Calibri" w:cs="Calibri"/>
          <w:sz w:val="26"/>
          <w:szCs w:val="26"/>
        </w:rPr>
        <w:t>.</w:t>
      </w:r>
    </w:p>
    <w:p w14:paraId="1524C85D" w14:textId="77777777" w:rsidR="009060C6" w:rsidRPr="00F5326D" w:rsidRDefault="009060C6" w:rsidP="00BD33AF">
      <w:pPr>
        <w:tabs>
          <w:tab w:val="left" w:pos="0"/>
        </w:tabs>
        <w:rPr>
          <w:rFonts w:ascii="Calibri" w:hAnsi="Calibri" w:cs="Calibri"/>
          <w:b/>
          <w:sz w:val="26"/>
          <w:szCs w:val="26"/>
        </w:rPr>
      </w:pPr>
    </w:p>
    <w:p w14:paraId="1524C85E" w14:textId="77777777" w:rsidR="00BD33AF" w:rsidRPr="00F5326D" w:rsidRDefault="00BD33AF" w:rsidP="00BD33AF">
      <w:pPr>
        <w:tabs>
          <w:tab w:val="left" w:pos="0"/>
        </w:tabs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>In Attendance</w:t>
      </w:r>
    </w:p>
    <w:p w14:paraId="1524C85F" w14:textId="77777777" w:rsidR="00BD33AF" w:rsidRPr="00F5326D" w:rsidRDefault="009060C6" w:rsidP="00BD33AF">
      <w:pPr>
        <w:tabs>
          <w:tab w:val="left" w:pos="0"/>
        </w:tabs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David Ingram</w:t>
      </w:r>
      <w:r w:rsidR="00BD33AF" w:rsidRPr="00F5326D">
        <w:rPr>
          <w:rFonts w:ascii="Calibri" w:hAnsi="Calibri" w:cs="Calibri"/>
          <w:sz w:val="26"/>
          <w:szCs w:val="26"/>
        </w:rPr>
        <w:t>, Community Services Manager</w:t>
      </w:r>
    </w:p>
    <w:p w14:paraId="1524C860" w14:textId="77777777" w:rsidR="00BD33AF" w:rsidRPr="00F5326D" w:rsidRDefault="002B14AD" w:rsidP="00BD33AF">
      <w:pPr>
        <w:tabs>
          <w:tab w:val="left" w:pos="0"/>
        </w:tabs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Jo Lempriere</w:t>
      </w:r>
      <w:r w:rsidR="00BD33AF" w:rsidRPr="00F5326D">
        <w:rPr>
          <w:rFonts w:ascii="Calibri" w:hAnsi="Calibri" w:cs="Calibri"/>
          <w:sz w:val="26"/>
          <w:szCs w:val="26"/>
        </w:rPr>
        <w:t>, Community Services Officer</w:t>
      </w:r>
    </w:p>
    <w:p w14:paraId="1524C861" w14:textId="77777777" w:rsidR="00E02FCD" w:rsidRPr="00F5326D" w:rsidRDefault="00E02FCD" w:rsidP="00E02FCD">
      <w:pPr>
        <w:ind w:right="-42"/>
        <w:rPr>
          <w:rFonts w:ascii="Calibri" w:hAnsi="Calibri" w:cs="Calibri"/>
          <w:sz w:val="26"/>
          <w:szCs w:val="26"/>
        </w:rPr>
      </w:pPr>
    </w:p>
    <w:p w14:paraId="1524C862" w14:textId="77777777" w:rsidR="002B14AD" w:rsidRPr="00F5326D" w:rsidRDefault="002B14AD" w:rsidP="002B14AD">
      <w:pPr>
        <w:rPr>
          <w:rFonts w:ascii="Calibri" w:hAnsi="Calibri" w:cs="Calibri"/>
          <w:sz w:val="26"/>
          <w:szCs w:val="26"/>
        </w:rPr>
      </w:pPr>
    </w:p>
    <w:p w14:paraId="1524C863" w14:textId="77777777" w:rsidR="001D4BD6" w:rsidRPr="00F5326D" w:rsidRDefault="007825EB" w:rsidP="002B14AD">
      <w:pPr>
        <w:pStyle w:val="Heading2"/>
        <w:keepNext w:val="0"/>
        <w:numPr>
          <w:ilvl w:val="0"/>
          <w:numId w:val="21"/>
        </w:numPr>
        <w:ind w:left="567" w:right="-42" w:hanging="567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APOLOGIES FOR ABSENCE</w:t>
      </w:r>
    </w:p>
    <w:p w14:paraId="1524C864" w14:textId="77777777" w:rsidR="001D4BD6" w:rsidRPr="00F5326D" w:rsidRDefault="001D4BD6" w:rsidP="001D4BD6">
      <w:pPr>
        <w:ind w:right="-42"/>
        <w:rPr>
          <w:rFonts w:ascii="Calibri" w:hAnsi="Calibri" w:cs="Calibri"/>
          <w:sz w:val="26"/>
          <w:szCs w:val="26"/>
        </w:rPr>
      </w:pPr>
    </w:p>
    <w:p w14:paraId="1524C865" w14:textId="77777777" w:rsidR="00F67B0F" w:rsidRDefault="00F67B0F" w:rsidP="006162B7">
      <w:pPr>
        <w:ind w:left="567" w:right="-4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Cllr Martin Colston</w:t>
      </w:r>
      <w:r w:rsidR="00B3409F">
        <w:rPr>
          <w:rFonts w:ascii="Calibri" w:hAnsi="Calibri" w:cs="Calibri"/>
          <w:sz w:val="26"/>
          <w:szCs w:val="26"/>
        </w:rPr>
        <w:t xml:space="preserve"> – Listening in online</w:t>
      </w:r>
    </w:p>
    <w:p w14:paraId="1524C866" w14:textId="77777777" w:rsidR="00B3409F" w:rsidRDefault="00B3409F" w:rsidP="006162B7">
      <w:pPr>
        <w:ind w:left="567" w:right="-42"/>
        <w:rPr>
          <w:rFonts w:ascii="Calibri" w:hAnsi="Calibri" w:cs="Calibri"/>
          <w:sz w:val="26"/>
          <w:szCs w:val="26"/>
        </w:rPr>
      </w:pPr>
      <w:r w:rsidRPr="00B3409F">
        <w:rPr>
          <w:rFonts w:ascii="Calibri" w:hAnsi="Calibri" w:cs="Calibri"/>
          <w:sz w:val="26"/>
          <w:szCs w:val="26"/>
        </w:rPr>
        <w:t>Cllr Olivia Lewis</w:t>
      </w:r>
    </w:p>
    <w:p w14:paraId="1524C867" w14:textId="77777777" w:rsidR="00F67B0F" w:rsidRDefault="00F67B0F" w:rsidP="006162B7">
      <w:pPr>
        <w:ind w:left="567" w:right="-4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Cllr David Marsh</w:t>
      </w:r>
    </w:p>
    <w:p w14:paraId="1524C868" w14:textId="77777777" w:rsidR="00B3409F" w:rsidRPr="00F5326D" w:rsidRDefault="00B3409F" w:rsidP="006162B7">
      <w:pPr>
        <w:ind w:left="567" w:right="-4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Cllr Vaughan Miller – Listening in online</w:t>
      </w:r>
    </w:p>
    <w:p w14:paraId="1524C869" w14:textId="77777777" w:rsidR="001D4BD6" w:rsidRDefault="001D4BD6" w:rsidP="001D4BD6">
      <w:pPr>
        <w:ind w:right="-42"/>
        <w:rPr>
          <w:rFonts w:ascii="Calibri" w:hAnsi="Calibri" w:cs="Calibri"/>
          <w:sz w:val="26"/>
          <w:szCs w:val="26"/>
        </w:rPr>
      </w:pPr>
    </w:p>
    <w:p w14:paraId="1524C86A" w14:textId="77777777" w:rsidR="00B3409F" w:rsidRPr="00F5326D" w:rsidRDefault="00B3409F" w:rsidP="001D4BD6">
      <w:pPr>
        <w:ind w:right="-42"/>
        <w:rPr>
          <w:rFonts w:ascii="Calibri" w:hAnsi="Calibri" w:cs="Calibri"/>
          <w:sz w:val="26"/>
          <w:szCs w:val="26"/>
        </w:rPr>
      </w:pPr>
    </w:p>
    <w:p w14:paraId="1524C86B" w14:textId="77777777" w:rsidR="001D4BD6" w:rsidRPr="00F5326D" w:rsidRDefault="007825EB" w:rsidP="00DD39BA">
      <w:pPr>
        <w:pStyle w:val="Heading2"/>
        <w:keepNext w:val="0"/>
        <w:numPr>
          <w:ilvl w:val="0"/>
          <w:numId w:val="21"/>
        </w:numPr>
        <w:ind w:left="567" w:right="-42" w:hanging="567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snapToGrid w:val="0"/>
          <w:sz w:val="26"/>
          <w:szCs w:val="26"/>
        </w:rPr>
        <w:t>DECLARATIONS OF INTEREST AND DISPENSATIONS</w:t>
      </w:r>
    </w:p>
    <w:p w14:paraId="1524C86C" w14:textId="77777777" w:rsidR="006162B7" w:rsidRPr="00F5326D" w:rsidRDefault="006162B7" w:rsidP="00E02FCD">
      <w:pPr>
        <w:pStyle w:val="BodyTextIndent3"/>
        <w:ind w:left="0"/>
        <w:rPr>
          <w:rFonts w:ascii="Calibri" w:hAnsi="Calibri" w:cs="Calibri"/>
          <w:sz w:val="26"/>
          <w:szCs w:val="26"/>
        </w:rPr>
      </w:pPr>
    </w:p>
    <w:p w14:paraId="1524C86D" w14:textId="77777777" w:rsidR="001D4BD6" w:rsidRPr="00F5326D" w:rsidRDefault="00402FC6" w:rsidP="00402FC6">
      <w:pPr>
        <w:ind w:left="567" w:right="-42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 xml:space="preserve">The </w:t>
      </w:r>
      <w:r w:rsidR="00FF242A" w:rsidRPr="00F5326D">
        <w:rPr>
          <w:rFonts w:ascii="Calibri" w:hAnsi="Calibri" w:cs="Calibri"/>
          <w:sz w:val="26"/>
          <w:szCs w:val="26"/>
        </w:rPr>
        <w:t>Community Services Manager</w:t>
      </w:r>
      <w:r w:rsidRPr="00F5326D">
        <w:rPr>
          <w:rFonts w:ascii="Calibri" w:hAnsi="Calibri" w:cs="Calibri"/>
          <w:sz w:val="26"/>
          <w:szCs w:val="26"/>
        </w:rPr>
        <w:t xml:space="preserve"> declare</w:t>
      </w:r>
      <w:r w:rsidR="00143877" w:rsidRPr="00F5326D">
        <w:rPr>
          <w:rFonts w:ascii="Calibri" w:hAnsi="Calibri" w:cs="Calibri"/>
          <w:sz w:val="26"/>
          <w:szCs w:val="26"/>
        </w:rPr>
        <w:t>d</w:t>
      </w:r>
      <w:r w:rsidRPr="00F5326D">
        <w:rPr>
          <w:rFonts w:ascii="Calibri" w:hAnsi="Calibri" w:cs="Calibri"/>
          <w:sz w:val="26"/>
          <w:szCs w:val="26"/>
        </w:rPr>
        <w:t xml:space="preserve"> that Councillors</w:t>
      </w:r>
      <w:r w:rsidR="004A0A28" w:rsidRPr="00F5326D">
        <w:rPr>
          <w:rFonts w:ascii="Calibri" w:hAnsi="Calibri" w:cs="Calibri"/>
          <w:sz w:val="26"/>
          <w:szCs w:val="26"/>
        </w:rPr>
        <w:t xml:space="preserve"> </w:t>
      </w:r>
      <w:r w:rsidR="006B71DE" w:rsidRPr="00F5326D">
        <w:rPr>
          <w:rFonts w:ascii="Calibri" w:hAnsi="Calibri" w:cs="Calibri"/>
          <w:sz w:val="26"/>
          <w:szCs w:val="26"/>
        </w:rPr>
        <w:t>Jeff Beck</w:t>
      </w:r>
      <w:ins w:id="2" w:author="Hugh Peacocke" w:date="2020-03-19T12:58:00Z">
        <w:r w:rsidR="00912BC3">
          <w:rPr>
            <w:rFonts w:ascii="Calibri" w:hAnsi="Calibri" w:cs="Calibri"/>
            <w:sz w:val="26"/>
            <w:szCs w:val="26"/>
          </w:rPr>
          <w:t xml:space="preserve">, Steve Masters </w:t>
        </w:r>
      </w:ins>
      <w:del w:id="3" w:author="Hugh Peacocke" w:date="2020-03-19T12:58:00Z">
        <w:r w:rsidR="00BB1965" w:rsidDel="00912BC3">
          <w:rPr>
            <w:rFonts w:ascii="Calibri" w:hAnsi="Calibri" w:cs="Calibri"/>
            <w:sz w:val="26"/>
            <w:szCs w:val="26"/>
          </w:rPr>
          <w:delText xml:space="preserve"> </w:delText>
        </w:r>
      </w:del>
      <w:r w:rsidR="006B71DE" w:rsidRPr="00F5326D">
        <w:rPr>
          <w:rFonts w:ascii="Calibri" w:hAnsi="Calibri" w:cs="Calibri"/>
          <w:sz w:val="26"/>
          <w:szCs w:val="26"/>
        </w:rPr>
        <w:t>and</w:t>
      </w:r>
      <w:r w:rsidR="005E38D7" w:rsidRPr="00F5326D">
        <w:rPr>
          <w:rFonts w:ascii="Calibri" w:hAnsi="Calibri" w:cs="Calibri"/>
          <w:sz w:val="26"/>
          <w:szCs w:val="26"/>
        </w:rPr>
        <w:t xml:space="preserve"> </w:t>
      </w:r>
      <w:r w:rsidR="006B71DE" w:rsidRPr="00F5326D">
        <w:rPr>
          <w:rFonts w:ascii="Calibri" w:hAnsi="Calibri" w:cs="Calibri"/>
          <w:sz w:val="26"/>
          <w:szCs w:val="26"/>
        </w:rPr>
        <w:t>Martha Vickers</w:t>
      </w:r>
      <w:r w:rsidRPr="00F5326D">
        <w:rPr>
          <w:rFonts w:ascii="Calibri" w:hAnsi="Calibri" w:cs="Calibri"/>
          <w:sz w:val="26"/>
          <w:szCs w:val="26"/>
        </w:rPr>
        <w:t xml:space="preserve"> are also Members of West Berkshire Council, which is declared as a general interest on their behalf and a dispensation is in place to allow them to partake in discussions relating to West Berkshire Council business.</w:t>
      </w:r>
    </w:p>
    <w:p w14:paraId="1524C86E" w14:textId="77777777" w:rsidR="000314C7" w:rsidRDefault="000314C7" w:rsidP="00B3409F">
      <w:pPr>
        <w:ind w:right="-42"/>
        <w:rPr>
          <w:rFonts w:ascii="Calibri" w:hAnsi="Calibri" w:cs="Calibri"/>
          <w:sz w:val="26"/>
          <w:szCs w:val="26"/>
        </w:rPr>
      </w:pPr>
    </w:p>
    <w:p w14:paraId="1524C86F" w14:textId="77777777" w:rsidR="00B3409F" w:rsidRDefault="00B3409F" w:rsidP="00B3409F">
      <w:pPr>
        <w:ind w:right="-42"/>
        <w:rPr>
          <w:rFonts w:ascii="Calibri" w:hAnsi="Calibri" w:cs="Calibri"/>
          <w:sz w:val="26"/>
          <w:szCs w:val="26"/>
        </w:rPr>
      </w:pPr>
    </w:p>
    <w:p w14:paraId="1524C870" w14:textId="77777777" w:rsidR="00FF242A" w:rsidRPr="00F5326D" w:rsidRDefault="00FF242A" w:rsidP="00F57DF9">
      <w:pPr>
        <w:pStyle w:val="Heading2"/>
        <w:numPr>
          <w:ilvl w:val="0"/>
          <w:numId w:val="21"/>
        </w:numPr>
        <w:ind w:left="567" w:right="-42" w:hanging="567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 xml:space="preserve">MINUTES </w:t>
      </w:r>
      <w:bookmarkStart w:id="4" w:name="_Hlk27386372"/>
      <w:r w:rsidR="0067241E" w:rsidRPr="00F5326D">
        <w:rPr>
          <w:rFonts w:ascii="Calibri" w:hAnsi="Calibri" w:cs="Calibri"/>
          <w:sz w:val="26"/>
          <w:szCs w:val="26"/>
        </w:rPr>
        <w:t xml:space="preserve">(appendix 1 of the </w:t>
      </w:r>
      <w:r w:rsidR="00760B39" w:rsidRPr="00F5326D">
        <w:rPr>
          <w:rFonts w:ascii="Calibri" w:hAnsi="Calibri" w:cs="Calibri"/>
          <w:sz w:val="26"/>
          <w:szCs w:val="26"/>
        </w:rPr>
        <w:t>Agenda)</w:t>
      </w:r>
      <w:bookmarkEnd w:id="4"/>
    </w:p>
    <w:p w14:paraId="1524C871" w14:textId="77777777" w:rsidR="00FF242A" w:rsidRPr="00F5326D" w:rsidRDefault="00FF242A" w:rsidP="00FF242A">
      <w:pPr>
        <w:rPr>
          <w:rFonts w:ascii="Calibri" w:hAnsi="Calibri" w:cs="Calibri"/>
          <w:sz w:val="26"/>
          <w:szCs w:val="26"/>
        </w:rPr>
      </w:pPr>
    </w:p>
    <w:p w14:paraId="1524C872" w14:textId="77777777" w:rsidR="00FF242A" w:rsidRPr="00F5326D" w:rsidRDefault="00FF242A" w:rsidP="009069EE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bookmarkStart w:id="5" w:name="_Hlk35327340"/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bookmarkStart w:id="6" w:name="_Hlk20401558"/>
      <w:r w:rsidR="007C61B0"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bookmarkEnd w:id="6"/>
      <w:r w:rsidR="00F664A6">
        <w:rPr>
          <w:rFonts w:ascii="Calibri" w:hAnsi="Calibri" w:cs="Calibri"/>
          <w:snapToGrid w:val="0"/>
          <w:sz w:val="26"/>
          <w:szCs w:val="26"/>
        </w:rPr>
        <w:t>Councillor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B3409F">
        <w:rPr>
          <w:rFonts w:ascii="Calibri" w:hAnsi="Calibri" w:cs="Calibri"/>
          <w:snapToGrid w:val="0"/>
          <w:sz w:val="26"/>
          <w:szCs w:val="26"/>
        </w:rPr>
        <w:t>Jeff Beck</w:t>
      </w:r>
    </w:p>
    <w:p w14:paraId="1524C873" w14:textId="77777777" w:rsidR="00FF242A" w:rsidRPr="00F5326D" w:rsidRDefault="00FF242A" w:rsidP="00FF242A">
      <w:pPr>
        <w:ind w:left="567" w:right="-42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 w:rsidR="007C61B0"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 w:rsidR="00F664A6">
        <w:rPr>
          <w:rFonts w:ascii="Calibri" w:hAnsi="Calibri" w:cs="Calibri"/>
          <w:snapToGrid w:val="0"/>
          <w:sz w:val="26"/>
          <w:szCs w:val="26"/>
        </w:rPr>
        <w:t>Councillor</w:t>
      </w:r>
      <w:r w:rsidR="000A56A7"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B3409F">
        <w:rPr>
          <w:rFonts w:ascii="Calibri" w:hAnsi="Calibri" w:cs="Calibri"/>
          <w:snapToGrid w:val="0"/>
          <w:sz w:val="26"/>
          <w:szCs w:val="26"/>
        </w:rPr>
        <w:t>Jon Gage</w:t>
      </w:r>
    </w:p>
    <w:p w14:paraId="1524C874" w14:textId="77777777" w:rsidR="00FF242A" w:rsidRPr="00F5326D" w:rsidRDefault="00FF242A" w:rsidP="00FF242A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1524C875" w14:textId="77777777" w:rsidR="00BF09FB" w:rsidRDefault="00FF242A" w:rsidP="00F67B0F">
      <w:pPr>
        <w:ind w:left="567" w:right="-42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RESOLVED:</w:t>
      </w:r>
      <w:r w:rsidR="007C61B0"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 w:rsidR="00F67B0F" w:rsidRPr="00F67B0F">
        <w:rPr>
          <w:rFonts w:ascii="Calibri" w:hAnsi="Calibri" w:cs="Calibri"/>
          <w:bCs/>
          <w:snapToGrid w:val="0"/>
          <w:sz w:val="26"/>
          <w:szCs w:val="26"/>
        </w:rPr>
        <w:t xml:space="preserve">That </w:t>
      </w:r>
      <w:bookmarkEnd w:id="5"/>
      <w:r w:rsidR="00F67B0F" w:rsidRPr="00F67B0F">
        <w:rPr>
          <w:rFonts w:ascii="Calibri" w:hAnsi="Calibri" w:cs="Calibri"/>
          <w:bCs/>
          <w:snapToGrid w:val="0"/>
          <w:sz w:val="26"/>
          <w:szCs w:val="26"/>
        </w:rPr>
        <w:t>the minutes of the meeting of the Community Services Committee held on</w:t>
      </w:r>
      <w:r w:rsidR="00F67B0F">
        <w:rPr>
          <w:rFonts w:ascii="Calibri" w:hAnsi="Calibri" w:cs="Calibri"/>
          <w:bCs/>
          <w:snapToGrid w:val="0"/>
          <w:sz w:val="26"/>
          <w:szCs w:val="26"/>
        </w:rPr>
        <w:t xml:space="preserve"> 16</w:t>
      </w:r>
      <w:r w:rsidR="00F67B0F" w:rsidRPr="00F67B0F">
        <w:rPr>
          <w:rFonts w:ascii="Calibri" w:hAnsi="Calibri" w:cs="Calibri"/>
          <w:bCs/>
          <w:snapToGrid w:val="0"/>
          <w:sz w:val="26"/>
          <w:szCs w:val="26"/>
        </w:rPr>
        <w:t xml:space="preserve"> </w:t>
      </w:r>
      <w:r w:rsidR="00F67B0F">
        <w:rPr>
          <w:rFonts w:ascii="Calibri" w:hAnsi="Calibri" w:cs="Calibri"/>
          <w:bCs/>
          <w:snapToGrid w:val="0"/>
          <w:sz w:val="26"/>
          <w:szCs w:val="26"/>
        </w:rPr>
        <w:t>December</w:t>
      </w:r>
      <w:r w:rsidR="00F67B0F" w:rsidRPr="00F67B0F">
        <w:rPr>
          <w:rFonts w:ascii="Calibri" w:hAnsi="Calibri" w:cs="Calibri"/>
          <w:bCs/>
          <w:snapToGrid w:val="0"/>
          <w:sz w:val="26"/>
          <w:szCs w:val="26"/>
        </w:rPr>
        <w:t xml:space="preserve"> 2019, be approved.</w:t>
      </w:r>
    </w:p>
    <w:p w14:paraId="1524C876" w14:textId="77777777" w:rsidR="00F67B0F" w:rsidRDefault="00F67B0F" w:rsidP="00B3409F">
      <w:pPr>
        <w:ind w:right="-42"/>
        <w:rPr>
          <w:rFonts w:ascii="Calibri" w:hAnsi="Calibri" w:cs="Calibri"/>
          <w:sz w:val="26"/>
          <w:szCs w:val="26"/>
        </w:rPr>
      </w:pPr>
    </w:p>
    <w:p w14:paraId="1524C877" w14:textId="77777777" w:rsidR="00F67B0F" w:rsidRPr="00F5326D" w:rsidRDefault="00F67B0F" w:rsidP="00B3409F">
      <w:pPr>
        <w:ind w:right="-42"/>
        <w:rPr>
          <w:rFonts w:ascii="Calibri" w:hAnsi="Calibri" w:cs="Calibri"/>
          <w:sz w:val="26"/>
          <w:szCs w:val="26"/>
        </w:rPr>
      </w:pPr>
    </w:p>
    <w:p w14:paraId="1524C878" w14:textId="77777777" w:rsidR="001D4BD6" w:rsidRPr="00F5326D" w:rsidRDefault="00F57DF9" w:rsidP="00F57DF9">
      <w:pPr>
        <w:numPr>
          <w:ilvl w:val="0"/>
          <w:numId w:val="21"/>
        </w:numPr>
        <w:ind w:left="567" w:right="-42" w:hanging="567"/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 xml:space="preserve">QUESTION AND PETITIONS </w:t>
      </w:r>
      <w:r w:rsidR="007825EB" w:rsidRPr="00F5326D">
        <w:rPr>
          <w:rFonts w:ascii="Calibri" w:hAnsi="Calibri" w:cs="Calibri"/>
          <w:b/>
          <w:sz w:val="26"/>
          <w:szCs w:val="26"/>
        </w:rPr>
        <w:t>MEMBERS</w:t>
      </w:r>
      <w:r w:rsidRPr="00F5326D">
        <w:rPr>
          <w:rFonts w:ascii="Calibri" w:hAnsi="Calibri" w:cs="Calibri"/>
          <w:b/>
          <w:sz w:val="26"/>
          <w:szCs w:val="26"/>
        </w:rPr>
        <w:t xml:space="preserve"> OF THE PUBLIC</w:t>
      </w:r>
    </w:p>
    <w:p w14:paraId="1524C879" w14:textId="77777777" w:rsidR="00B81A62" w:rsidRPr="00F5326D" w:rsidRDefault="00B81A62" w:rsidP="00B81A62">
      <w:pPr>
        <w:ind w:right="-42"/>
        <w:rPr>
          <w:rFonts w:ascii="Calibri" w:hAnsi="Calibri" w:cs="Calibri"/>
          <w:b/>
          <w:sz w:val="26"/>
          <w:szCs w:val="26"/>
        </w:rPr>
      </w:pPr>
    </w:p>
    <w:p w14:paraId="1524C87A" w14:textId="77777777" w:rsidR="001D4BD6" w:rsidRPr="00F5326D" w:rsidRDefault="00B81A62" w:rsidP="00B32755">
      <w:pPr>
        <w:ind w:right="-42" w:firstLine="567"/>
        <w:rPr>
          <w:rFonts w:ascii="Calibri" w:hAnsi="Calibri" w:cs="Calibri"/>
          <w:bCs/>
          <w:sz w:val="26"/>
          <w:szCs w:val="26"/>
        </w:rPr>
      </w:pPr>
      <w:r w:rsidRPr="00F5326D">
        <w:rPr>
          <w:rFonts w:ascii="Calibri" w:hAnsi="Calibri" w:cs="Calibri"/>
          <w:bCs/>
          <w:sz w:val="26"/>
          <w:szCs w:val="26"/>
        </w:rPr>
        <w:t>There were none.</w:t>
      </w:r>
    </w:p>
    <w:p w14:paraId="1524C87B" w14:textId="77777777" w:rsidR="00CB3D72" w:rsidRDefault="00CB3D72" w:rsidP="00CB3D72">
      <w:pPr>
        <w:ind w:right="-42"/>
        <w:rPr>
          <w:rFonts w:ascii="Calibri" w:hAnsi="Calibri" w:cs="Calibri"/>
          <w:sz w:val="26"/>
          <w:szCs w:val="26"/>
        </w:rPr>
      </w:pPr>
    </w:p>
    <w:p w14:paraId="1524C87C" w14:textId="77777777" w:rsidR="00B3409F" w:rsidRDefault="00B3409F" w:rsidP="00CB3D72">
      <w:pPr>
        <w:ind w:right="-42"/>
        <w:rPr>
          <w:rFonts w:ascii="Calibri" w:hAnsi="Calibri" w:cs="Calibri"/>
          <w:sz w:val="26"/>
          <w:szCs w:val="26"/>
        </w:rPr>
      </w:pPr>
    </w:p>
    <w:p w14:paraId="1524C87D" w14:textId="77777777" w:rsidR="00B3409F" w:rsidRDefault="00B3409F" w:rsidP="00CB3D72">
      <w:pPr>
        <w:ind w:right="-42"/>
        <w:rPr>
          <w:rFonts w:ascii="Calibri" w:hAnsi="Calibri" w:cs="Calibri"/>
          <w:sz w:val="26"/>
          <w:szCs w:val="26"/>
        </w:rPr>
      </w:pPr>
    </w:p>
    <w:p w14:paraId="1524C87E" w14:textId="77777777" w:rsidR="00B3409F" w:rsidRDefault="00B3409F" w:rsidP="00CB3D72">
      <w:pPr>
        <w:ind w:right="-42"/>
        <w:rPr>
          <w:rFonts w:ascii="Calibri" w:hAnsi="Calibri" w:cs="Calibri"/>
          <w:sz w:val="26"/>
          <w:szCs w:val="26"/>
        </w:rPr>
      </w:pPr>
    </w:p>
    <w:p w14:paraId="1524C87F" w14:textId="77777777" w:rsidR="002860EF" w:rsidRPr="00F5326D" w:rsidRDefault="002860EF" w:rsidP="00CB3D72">
      <w:pPr>
        <w:ind w:right="-42"/>
        <w:rPr>
          <w:rFonts w:ascii="Calibri" w:hAnsi="Calibri" w:cs="Calibri"/>
          <w:sz w:val="26"/>
          <w:szCs w:val="26"/>
        </w:rPr>
      </w:pPr>
    </w:p>
    <w:p w14:paraId="1524C880" w14:textId="77777777" w:rsidR="009069EE" w:rsidRPr="00F5326D" w:rsidRDefault="00F57DF9" w:rsidP="00F57DF9">
      <w:pPr>
        <w:pStyle w:val="Heading2"/>
        <w:numPr>
          <w:ilvl w:val="0"/>
          <w:numId w:val="21"/>
        </w:numPr>
        <w:ind w:left="567" w:right="-42" w:hanging="567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MEMBERS QUESTIONS AND PETITIONS</w:t>
      </w:r>
    </w:p>
    <w:p w14:paraId="1524C881" w14:textId="77777777" w:rsidR="00B81A62" w:rsidRPr="00F5326D" w:rsidRDefault="00B81A62" w:rsidP="00B81A62">
      <w:pPr>
        <w:rPr>
          <w:rFonts w:ascii="Calibri" w:hAnsi="Calibri" w:cs="Calibri"/>
          <w:sz w:val="26"/>
          <w:szCs w:val="26"/>
        </w:rPr>
      </w:pPr>
    </w:p>
    <w:p w14:paraId="1524C882" w14:textId="77777777" w:rsidR="00F67B0F" w:rsidRPr="00F67B0F" w:rsidRDefault="00F67B0F" w:rsidP="00E26519">
      <w:pPr>
        <w:spacing w:after="120"/>
        <w:ind w:left="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Cllr Chris Foster</w:t>
      </w:r>
      <w:r w:rsidR="00E26519">
        <w:rPr>
          <w:rFonts w:ascii="Calibri" w:hAnsi="Calibri" w:cs="Calibri"/>
          <w:sz w:val="26"/>
          <w:szCs w:val="26"/>
        </w:rPr>
        <w:t xml:space="preserve">.  </w:t>
      </w:r>
      <w:r>
        <w:rPr>
          <w:rFonts w:ascii="Calibri" w:hAnsi="Calibri" w:cs="Calibri"/>
          <w:sz w:val="26"/>
          <w:szCs w:val="26"/>
        </w:rPr>
        <w:t>“</w:t>
      </w:r>
      <w:r w:rsidRPr="00F67B0F">
        <w:rPr>
          <w:rFonts w:ascii="Calibri" w:hAnsi="Calibri" w:cs="Calibri"/>
          <w:sz w:val="26"/>
          <w:szCs w:val="26"/>
        </w:rPr>
        <w:t xml:space="preserve">What can this council do to thank and support those members of the community who are organising offers of help to vulnerable people during the coronavirus crisis?” </w:t>
      </w:r>
    </w:p>
    <w:p w14:paraId="1524C883" w14:textId="77777777" w:rsidR="00F67B0F" w:rsidRPr="00F67B0F" w:rsidRDefault="00F67B0F" w:rsidP="00E26519">
      <w:pPr>
        <w:spacing w:after="120"/>
        <w:rPr>
          <w:rFonts w:ascii="Calibri" w:hAnsi="Calibri" w:cs="Calibri"/>
          <w:sz w:val="26"/>
          <w:szCs w:val="26"/>
        </w:rPr>
      </w:pPr>
    </w:p>
    <w:p w14:paraId="1524C884" w14:textId="77777777" w:rsidR="00F67B0F" w:rsidRPr="00F67B0F" w:rsidRDefault="00E26519" w:rsidP="00E26519">
      <w:pPr>
        <w:spacing w:after="120"/>
        <w:ind w:left="567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Chairpersons reply </w:t>
      </w:r>
      <w:r w:rsidR="00F67B0F">
        <w:rPr>
          <w:rFonts w:ascii="Calibri" w:hAnsi="Calibri" w:cs="Calibri"/>
          <w:sz w:val="26"/>
          <w:szCs w:val="26"/>
        </w:rPr>
        <w:t>“</w:t>
      </w:r>
      <w:r w:rsidR="00F67B0F" w:rsidRPr="00F67B0F">
        <w:rPr>
          <w:rFonts w:ascii="Calibri" w:hAnsi="Calibri" w:cs="Calibri"/>
          <w:i/>
          <w:iCs/>
          <w:sz w:val="26"/>
          <w:szCs w:val="26"/>
        </w:rPr>
        <w:t>Cllr Foster, thank you for your question.</w:t>
      </w:r>
      <w:r>
        <w:rPr>
          <w:rFonts w:ascii="Calibri" w:hAnsi="Calibri" w:cs="Calibri"/>
          <w:i/>
          <w:iCs/>
          <w:sz w:val="26"/>
          <w:szCs w:val="26"/>
        </w:rPr>
        <w:t xml:space="preserve">  </w:t>
      </w:r>
      <w:r w:rsidR="00F67B0F" w:rsidRPr="00F67B0F">
        <w:rPr>
          <w:rFonts w:ascii="Calibri" w:hAnsi="Calibri" w:cs="Calibri"/>
          <w:i/>
          <w:iCs/>
          <w:sz w:val="26"/>
          <w:szCs w:val="26"/>
        </w:rPr>
        <w:t>Newbury Town Council is very supportive of all individuals &amp; Community Groups who are and will give up their time to assist the less able and vulnerable in our Community.</w:t>
      </w:r>
    </w:p>
    <w:p w14:paraId="1524C885" w14:textId="77777777" w:rsidR="00F67B0F" w:rsidRDefault="00F67B0F" w:rsidP="00E26519">
      <w:pPr>
        <w:spacing w:after="120"/>
        <w:ind w:left="567"/>
        <w:rPr>
          <w:rFonts w:ascii="Calibri" w:hAnsi="Calibri" w:cs="Calibri"/>
          <w:i/>
          <w:iCs/>
          <w:sz w:val="26"/>
          <w:szCs w:val="26"/>
        </w:rPr>
      </w:pPr>
      <w:r w:rsidRPr="00F67B0F">
        <w:rPr>
          <w:rFonts w:ascii="Calibri" w:hAnsi="Calibri" w:cs="Calibri"/>
          <w:i/>
          <w:iCs/>
          <w:sz w:val="26"/>
          <w:szCs w:val="26"/>
        </w:rPr>
        <w:t>Community spirt and togetherness, looking out for the vulnerable in your neighbourhood is key in these difficult circumstances.</w:t>
      </w:r>
    </w:p>
    <w:p w14:paraId="1524C886" w14:textId="77777777" w:rsidR="00F67B0F" w:rsidRPr="00F67B0F" w:rsidRDefault="00F67B0F" w:rsidP="00E26519">
      <w:pPr>
        <w:spacing w:after="120"/>
        <w:ind w:firstLine="567"/>
        <w:rPr>
          <w:rFonts w:ascii="Calibri" w:hAnsi="Calibri" w:cs="Calibri"/>
          <w:i/>
          <w:iCs/>
          <w:sz w:val="26"/>
          <w:szCs w:val="26"/>
        </w:rPr>
      </w:pPr>
      <w:r w:rsidRPr="00F67B0F">
        <w:rPr>
          <w:rFonts w:ascii="Calibri" w:hAnsi="Calibri" w:cs="Calibri"/>
          <w:i/>
          <w:iCs/>
          <w:sz w:val="26"/>
          <w:szCs w:val="26"/>
        </w:rPr>
        <w:t>We commend &amp; encourage such neighbourly actions.</w:t>
      </w:r>
    </w:p>
    <w:p w14:paraId="1524C887" w14:textId="77777777" w:rsidR="00F67B0F" w:rsidRPr="00F67B0F" w:rsidRDefault="00F67B0F" w:rsidP="00E26519">
      <w:pPr>
        <w:spacing w:after="120"/>
        <w:ind w:left="567"/>
        <w:rPr>
          <w:rFonts w:ascii="Calibri" w:hAnsi="Calibri" w:cs="Calibri"/>
          <w:i/>
          <w:iCs/>
          <w:sz w:val="26"/>
          <w:szCs w:val="26"/>
        </w:rPr>
      </w:pPr>
      <w:r w:rsidRPr="00F67B0F">
        <w:rPr>
          <w:rFonts w:ascii="Calibri" w:hAnsi="Calibri" w:cs="Calibri"/>
          <w:i/>
          <w:iCs/>
          <w:sz w:val="26"/>
          <w:szCs w:val="26"/>
        </w:rPr>
        <w:t>Newbury Town Council is aware that in this Civic Parish we have a high number of dependent individuals, be they in supported or nursing accommodation or indeed living at home.</w:t>
      </w:r>
    </w:p>
    <w:p w14:paraId="1524C888" w14:textId="77777777" w:rsidR="00F67B0F" w:rsidRPr="00F67B0F" w:rsidRDefault="00F67B0F" w:rsidP="00E26519">
      <w:pPr>
        <w:spacing w:after="120"/>
        <w:ind w:left="567"/>
        <w:rPr>
          <w:rFonts w:ascii="Calibri" w:hAnsi="Calibri" w:cs="Calibri"/>
          <w:i/>
          <w:iCs/>
          <w:sz w:val="26"/>
          <w:szCs w:val="26"/>
        </w:rPr>
      </w:pPr>
      <w:r w:rsidRPr="00F67B0F">
        <w:rPr>
          <w:rFonts w:ascii="Calibri" w:hAnsi="Calibri" w:cs="Calibri"/>
          <w:i/>
          <w:iCs/>
          <w:sz w:val="26"/>
          <w:szCs w:val="26"/>
        </w:rPr>
        <w:t>The Council is currently reviewing its position on the effects of this outbreak and the various measures it can directly influence and those it can support.</w:t>
      </w:r>
    </w:p>
    <w:p w14:paraId="1524C889" w14:textId="77777777" w:rsidR="00F67B0F" w:rsidRPr="00F67B0F" w:rsidRDefault="00F67B0F" w:rsidP="00E26519">
      <w:pPr>
        <w:spacing w:after="120"/>
        <w:ind w:left="567"/>
        <w:rPr>
          <w:rFonts w:ascii="Calibri" w:hAnsi="Calibri" w:cs="Calibri"/>
          <w:i/>
          <w:iCs/>
          <w:sz w:val="26"/>
          <w:szCs w:val="26"/>
        </w:rPr>
      </w:pPr>
      <w:r w:rsidRPr="00F67B0F">
        <w:rPr>
          <w:rFonts w:ascii="Calibri" w:hAnsi="Calibri" w:cs="Calibri"/>
          <w:i/>
          <w:iCs/>
          <w:sz w:val="26"/>
          <w:szCs w:val="26"/>
        </w:rPr>
        <w:t>This Council is looking to Government &amp; West Berkshire Council, as the responsible authority for local Community Health, Education &amp; Adult Services for guidance.</w:t>
      </w:r>
    </w:p>
    <w:p w14:paraId="1524C88A" w14:textId="77777777" w:rsidR="00F67B0F" w:rsidRPr="00F67B0F" w:rsidRDefault="00F67B0F" w:rsidP="00E26519">
      <w:pPr>
        <w:spacing w:after="120"/>
        <w:ind w:left="567"/>
        <w:rPr>
          <w:rFonts w:ascii="Calibri" w:hAnsi="Calibri" w:cs="Calibri"/>
          <w:i/>
          <w:iCs/>
          <w:sz w:val="26"/>
          <w:szCs w:val="26"/>
        </w:rPr>
      </w:pPr>
      <w:r w:rsidRPr="00F67B0F">
        <w:rPr>
          <w:rFonts w:ascii="Calibri" w:hAnsi="Calibri" w:cs="Calibri"/>
          <w:i/>
          <w:iCs/>
          <w:sz w:val="26"/>
          <w:szCs w:val="26"/>
        </w:rPr>
        <w:t xml:space="preserve">Newbury Town Council are ready, </w:t>
      </w:r>
      <w:proofErr w:type="gramStart"/>
      <w:r w:rsidRPr="00F67B0F">
        <w:rPr>
          <w:rFonts w:ascii="Calibri" w:hAnsi="Calibri" w:cs="Calibri"/>
          <w:i/>
          <w:iCs/>
          <w:sz w:val="26"/>
          <w:szCs w:val="26"/>
        </w:rPr>
        <w:t>willing</w:t>
      </w:r>
      <w:proofErr w:type="gramEnd"/>
      <w:r w:rsidRPr="00F67B0F">
        <w:rPr>
          <w:rFonts w:ascii="Calibri" w:hAnsi="Calibri" w:cs="Calibri"/>
          <w:i/>
          <w:iCs/>
          <w:sz w:val="26"/>
          <w:szCs w:val="26"/>
        </w:rPr>
        <w:t xml:space="preserve"> and prepared to support, at a Civic Parish level, any request for assistance.</w:t>
      </w:r>
    </w:p>
    <w:p w14:paraId="1524C88B" w14:textId="77777777" w:rsidR="00F67B0F" w:rsidRPr="00F67B0F" w:rsidRDefault="00F67B0F" w:rsidP="00E26519">
      <w:pPr>
        <w:spacing w:after="120"/>
        <w:ind w:left="567"/>
        <w:rPr>
          <w:rFonts w:ascii="Calibri" w:hAnsi="Calibri" w:cs="Calibri"/>
          <w:i/>
          <w:iCs/>
          <w:sz w:val="26"/>
          <w:szCs w:val="26"/>
        </w:rPr>
      </w:pPr>
      <w:r w:rsidRPr="00F67B0F">
        <w:rPr>
          <w:rFonts w:ascii="Calibri" w:hAnsi="Calibri" w:cs="Calibri"/>
          <w:i/>
          <w:iCs/>
          <w:sz w:val="26"/>
          <w:szCs w:val="26"/>
        </w:rPr>
        <w:t xml:space="preserve">The Town Council will update its position on the coronavirus crisis, what actions </w:t>
      </w:r>
      <w:ins w:id="7" w:author="Hugh Peacocke" w:date="2020-04-13T10:29:00Z">
        <w:r w:rsidR="00E5404E">
          <w:rPr>
            <w:rFonts w:ascii="Calibri" w:hAnsi="Calibri" w:cs="Calibri"/>
            <w:i/>
            <w:iCs/>
            <w:sz w:val="26"/>
            <w:szCs w:val="26"/>
          </w:rPr>
          <w:t>it</w:t>
        </w:r>
      </w:ins>
      <w:del w:id="8" w:author="Hugh Peacocke" w:date="2020-04-13T10:29:00Z">
        <w:r w:rsidRPr="00F67B0F" w:rsidDel="00E5404E">
          <w:rPr>
            <w:rFonts w:ascii="Calibri" w:hAnsi="Calibri" w:cs="Calibri"/>
            <w:i/>
            <w:iCs/>
            <w:sz w:val="26"/>
            <w:szCs w:val="26"/>
          </w:rPr>
          <w:delText xml:space="preserve">I </w:delText>
        </w:r>
      </w:del>
      <w:r w:rsidRPr="00F67B0F">
        <w:rPr>
          <w:rFonts w:ascii="Calibri" w:hAnsi="Calibri" w:cs="Calibri"/>
          <w:i/>
          <w:iCs/>
          <w:sz w:val="26"/>
          <w:szCs w:val="26"/>
        </w:rPr>
        <w:t>proposes to take &amp; how it will support the Community</w:t>
      </w:r>
      <w:r>
        <w:rPr>
          <w:rFonts w:ascii="Calibri" w:hAnsi="Calibri" w:cs="Calibri"/>
          <w:i/>
          <w:iCs/>
          <w:sz w:val="26"/>
          <w:szCs w:val="26"/>
        </w:rPr>
        <w:t>”</w:t>
      </w:r>
      <w:r w:rsidRPr="00F67B0F">
        <w:rPr>
          <w:rFonts w:ascii="Calibri" w:hAnsi="Calibri" w:cs="Calibri"/>
          <w:i/>
          <w:iCs/>
          <w:sz w:val="26"/>
          <w:szCs w:val="26"/>
        </w:rPr>
        <w:t>.</w:t>
      </w:r>
    </w:p>
    <w:p w14:paraId="1524C88C" w14:textId="77777777" w:rsidR="002A7FD9" w:rsidRDefault="002A7FD9" w:rsidP="00B81A62">
      <w:pPr>
        <w:rPr>
          <w:rFonts w:ascii="Calibri" w:hAnsi="Calibri" w:cs="Calibri"/>
          <w:sz w:val="26"/>
          <w:szCs w:val="26"/>
        </w:rPr>
      </w:pPr>
    </w:p>
    <w:p w14:paraId="1524C88D" w14:textId="77777777" w:rsidR="00F67B0F" w:rsidRPr="00F5326D" w:rsidRDefault="00F67B0F" w:rsidP="00B81A62">
      <w:pPr>
        <w:rPr>
          <w:rFonts w:ascii="Calibri" w:hAnsi="Calibri" w:cs="Calibri"/>
          <w:sz w:val="26"/>
          <w:szCs w:val="26"/>
        </w:rPr>
      </w:pPr>
    </w:p>
    <w:p w14:paraId="1524C88E" w14:textId="77777777" w:rsidR="00F67B0F" w:rsidRDefault="00F67B0F" w:rsidP="000C4926">
      <w:pPr>
        <w:numPr>
          <w:ilvl w:val="0"/>
          <w:numId w:val="21"/>
        </w:numPr>
        <w:ind w:left="567" w:hanging="567"/>
        <w:rPr>
          <w:rFonts w:ascii="Calibri" w:hAnsi="Calibri" w:cs="Calibri"/>
          <w:b/>
          <w:sz w:val="26"/>
          <w:szCs w:val="26"/>
        </w:rPr>
      </w:pPr>
      <w:r w:rsidRPr="00F67B0F">
        <w:rPr>
          <w:rFonts w:ascii="Calibri" w:hAnsi="Calibri" w:cs="Calibri"/>
          <w:b/>
          <w:sz w:val="26"/>
          <w:szCs w:val="26"/>
        </w:rPr>
        <w:t>PUBLIC SPACES PROTECTION ORDER CONSULTATION (</w:t>
      </w:r>
      <w:r w:rsidR="008D7103" w:rsidRPr="008D7103">
        <w:rPr>
          <w:rFonts w:ascii="Calibri" w:hAnsi="Calibri" w:cs="Calibri"/>
          <w:b/>
          <w:sz w:val="26"/>
          <w:szCs w:val="26"/>
        </w:rPr>
        <w:t xml:space="preserve">appendix </w:t>
      </w:r>
      <w:r w:rsidR="008D7103">
        <w:rPr>
          <w:rFonts w:ascii="Calibri" w:hAnsi="Calibri" w:cs="Calibri"/>
          <w:b/>
          <w:sz w:val="26"/>
          <w:szCs w:val="26"/>
        </w:rPr>
        <w:t>7</w:t>
      </w:r>
      <w:r w:rsidR="008D7103" w:rsidRPr="008D7103">
        <w:rPr>
          <w:rFonts w:ascii="Calibri" w:hAnsi="Calibri" w:cs="Calibri"/>
          <w:b/>
          <w:sz w:val="26"/>
          <w:szCs w:val="26"/>
        </w:rPr>
        <w:t xml:space="preserve"> of the Agenda</w:t>
      </w:r>
      <w:r w:rsidRPr="00F67B0F">
        <w:rPr>
          <w:rFonts w:ascii="Calibri" w:hAnsi="Calibri" w:cs="Calibri"/>
          <w:b/>
          <w:sz w:val="26"/>
          <w:szCs w:val="26"/>
        </w:rPr>
        <w:t>)</w:t>
      </w:r>
      <w:r>
        <w:rPr>
          <w:rFonts w:ascii="Calibri" w:hAnsi="Calibri" w:cs="Calibri"/>
          <w:b/>
          <w:sz w:val="26"/>
          <w:szCs w:val="26"/>
        </w:rPr>
        <w:t xml:space="preserve"> – moved from agenda item 11</w:t>
      </w:r>
    </w:p>
    <w:p w14:paraId="1524C88F" w14:textId="77777777" w:rsidR="00132DAE" w:rsidRDefault="00132DAE" w:rsidP="00132DAE">
      <w:pPr>
        <w:rPr>
          <w:rFonts w:ascii="Calibri" w:hAnsi="Calibri" w:cs="Calibri"/>
          <w:b/>
          <w:sz w:val="26"/>
          <w:szCs w:val="26"/>
        </w:rPr>
      </w:pPr>
    </w:p>
    <w:p w14:paraId="1524C890" w14:textId="77777777" w:rsidR="00132DAE" w:rsidRPr="00F5326D" w:rsidRDefault="00132DAE" w:rsidP="00132DAE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bookmarkStart w:id="9" w:name="_Hlk35330286"/>
      <w:bookmarkStart w:id="10" w:name="_Hlk35328050"/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>
        <w:rPr>
          <w:rFonts w:ascii="Calibri" w:hAnsi="Calibri" w:cs="Calibri"/>
          <w:snapToGrid w:val="0"/>
          <w:sz w:val="26"/>
          <w:szCs w:val="26"/>
        </w:rPr>
        <w:t>Councillor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 xml:space="preserve">Steve Masters </w:t>
      </w:r>
    </w:p>
    <w:p w14:paraId="1524C891" w14:textId="77777777" w:rsidR="00132DAE" w:rsidRDefault="00132DAE" w:rsidP="00132DAE">
      <w:pPr>
        <w:ind w:left="567" w:right="-42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>
        <w:rPr>
          <w:rFonts w:ascii="Calibri" w:hAnsi="Calibri" w:cs="Calibri"/>
          <w:snapToGrid w:val="0"/>
          <w:sz w:val="26"/>
          <w:szCs w:val="26"/>
        </w:rPr>
        <w:t>Councillor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Jeff Beck</w:t>
      </w:r>
    </w:p>
    <w:p w14:paraId="1524C892" w14:textId="77777777" w:rsidR="00132DAE" w:rsidRDefault="00132DAE" w:rsidP="00132DAE">
      <w:pPr>
        <w:ind w:left="567" w:right="-42"/>
        <w:rPr>
          <w:rFonts w:ascii="Calibri" w:hAnsi="Calibri" w:cs="Calibri"/>
          <w:snapToGrid w:val="0"/>
          <w:sz w:val="26"/>
          <w:szCs w:val="26"/>
        </w:rPr>
      </w:pPr>
    </w:p>
    <w:p w14:paraId="1524C893" w14:textId="77777777" w:rsidR="00132DAE" w:rsidRDefault="00132DAE" w:rsidP="00132DAE">
      <w:pPr>
        <w:ind w:right="-42" w:firstLine="567"/>
        <w:rPr>
          <w:rFonts w:ascii="Calibri" w:hAnsi="Calibri" w:cs="Calibri"/>
          <w:bCs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RESOLVED:</w:t>
      </w:r>
      <w:r>
        <w:rPr>
          <w:rFonts w:ascii="Calibri" w:hAnsi="Calibri" w:cs="Calibri"/>
          <w:b/>
          <w:snapToGrid w:val="0"/>
          <w:sz w:val="26"/>
          <w:szCs w:val="26"/>
        </w:rPr>
        <w:tab/>
      </w:r>
      <w:r>
        <w:rPr>
          <w:rFonts w:ascii="Calibri" w:hAnsi="Calibri" w:cs="Calibri"/>
          <w:bCs/>
          <w:snapToGrid w:val="0"/>
          <w:sz w:val="26"/>
          <w:szCs w:val="26"/>
        </w:rPr>
        <w:t>That Standing Order</w:t>
      </w:r>
      <w:r w:rsidR="0005306C">
        <w:rPr>
          <w:rFonts w:ascii="Calibri" w:hAnsi="Calibri" w:cs="Calibri"/>
          <w:bCs/>
          <w:snapToGrid w:val="0"/>
          <w:sz w:val="26"/>
          <w:szCs w:val="26"/>
        </w:rPr>
        <w:t>s be suspended.</w:t>
      </w:r>
    </w:p>
    <w:bookmarkEnd w:id="9"/>
    <w:p w14:paraId="1524C894" w14:textId="77777777" w:rsidR="0005306C" w:rsidRDefault="0005306C" w:rsidP="00132DAE">
      <w:pPr>
        <w:ind w:right="-42" w:firstLine="567"/>
        <w:rPr>
          <w:rFonts w:ascii="Calibri" w:hAnsi="Calibri" w:cs="Calibri"/>
          <w:bCs/>
          <w:snapToGrid w:val="0"/>
          <w:sz w:val="26"/>
          <w:szCs w:val="26"/>
        </w:rPr>
      </w:pPr>
    </w:p>
    <w:p w14:paraId="1524C895" w14:textId="77777777" w:rsidR="0005306C" w:rsidRPr="00132DAE" w:rsidRDefault="0005306C" w:rsidP="0005306C">
      <w:pPr>
        <w:ind w:left="567" w:right="-42"/>
        <w:rPr>
          <w:rFonts w:ascii="Calibri" w:hAnsi="Calibri" w:cs="Calibri"/>
          <w:bCs/>
          <w:snapToGrid w:val="0"/>
          <w:sz w:val="26"/>
          <w:szCs w:val="26"/>
        </w:rPr>
      </w:pPr>
      <w:r w:rsidRPr="0005306C">
        <w:rPr>
          <w:rFonts w:ascii="Calibri" w:hAnsi="Calibri" w:cs="Calibri"/>
          <w:bCs/>
          <w:snapToGrid w:val="0"/>
          <w:sz w:val="26"/>
          <w:szCs w:val="26"/>
        </w:rPr>
        <w:t>Alexandra O'Connor</w:t>
      </w:r>
      <w:r>
        <w:rPr>
          <w:rFonts w:ascii="Calibri" w:hAnsi="Calibri" w:cs="Calibri"/>
          <w:bCs/>
          <w:snapToGrid w:val="0"/>
          <w:sz w:val="26"/>
          <w:szCs w:val="26"/>
        </w:rPr>
        <w:t xml:space="preserve"> (West Berkshire Council – </w:t>
      </w:r>
      <w:r w:rsidRPr="0005306C">
        <w:rPr>
          <w:rFonts w:ascii="Calibri" w:hAnsi="Calibri" w:cs="Calibri"/>
          <w:bCs/>
          <w:snapToGrid w:val="0"/>
          <w:sz w:val="26"/>
          <w:szCs w:val="26"/>
        </w:rPr>
        <w:t>Senior Community Coordinator (Resolutions)</w:t>
      </w:r>
      <w:r>
        <w:rPr>
          <w:rFonts w:ascii="Calibri" w:hAnsi="Calibri" w:cs="Calibri"/>
          <w:bCs/>
          <w:snapToGrid w:val="0"/>
          <w:sz w:val="26"/>
          <w:szCs w:val="26"/>
        </w:rPr>
        <w:t xml:space="preserve"> and </w:t>
      </w:r>
      <w:r w:rsidRPr="0005306C">
        <w:rPr>
          <w:rFonts w:ascii="Calibri" w:hAnsi="Calibri" w:cs="Calibri"/>
          <w:bCs/>
          <w:snapToGrid w:val="0"/>
          <w:sz w:val="26"/>
          <w:szCs w:val="26"/>
        </w:rPr>
        <w:t>Inspector Mark Tucker</w:t>
      </w:r>
      <w:r>
        <w:rPr>
          <w:rFonts w:ascii="Calibri" w:hAnsi="Calibri" w:cs="Calibri"/>
          <w:bCs/>
          <w:snapToGrid w:val="0"/>
          <w:sz w:val="26"/>
          <w:szCs w:val="26"/>
        </w:rPr>
        <w:t xml:space="preserve"> (Thames Valley Police – Community Policing Team) gave a presentation outlining the history behind the </w:t>
      </w:r>
      <w:r w:rsidRPr="0005306C">
        <w:rPr>
          <w:rFonts w:ascii="Calibri" w:hAnsi="Calibri" w:cs="Calibri"/>
          <w:bCs/>
          <w:snapToGrid w:val="0"/>
          <w:sz w:val="26"/>
          <w:szCs w:val="26"/>
        </w:rPr>
        <w:t>Public Spaces Protection Order (PSPO</w:t>
      </w:r>
      <w:r>
        <w:rPr>
          <w:rFonts w:ascii="Calibri" w:hAnsi="Calibri" w:cs="Calibri"/>
          <w:bCs/>
          <w:snapToGrid w:val="0"/>
          <w:sz w:val="26"/>
          <w:szCs w:val="26"/>
        </w:rPr>
        <w:t>)</w:t>
      </w:r>
      <w:r w:rsidR="0081414C">
        <w:rPr>
          <w:rFonts w:ascii="Calibri" w:hAnsi="Calibri" w:cs="Calibri"/>
          <w:bCs/>
          <w:snapToGrid w:val="0"/>
          <w:sz w:val="26"/>
          <w:szCs w:val="26"/>
        </w:rPr>
        <w:t xml:space="preserve"> and Councillors were invited to ask questions.</w:t>
      </w:r>
    </w:p>
    <w:p w14:paraId="1524C896" w14:textId="77777777" w:rsidR="00132DAE" w:rsidRDefault="00132DAE" w:rsidP="00132DAE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</w:p>
    <w:p w14:paraId="1524C897" w14:textId="77777777" w:rsidR="00B3409F" w:rsidRPr="00F5326D" w:rsidRDefault="00B3409F" w:rsidP="00132DAE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>
        <w:rPr>
          <w:rFonts w:ascii="Calibri" w:hAnsi="Calibri" w:cs="Calibri"/>
          <w:snapToGrid w:val="0"/>
          <w:sz w:val="26"/>
          <w:szCs w:val="26"/>
        </w:rPr>
        <w:t>Councillor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Roger Hunneman</w:t>
      </w:r>
    </w:p>
    <w:p w14:paraId="1524C898" w14:textId="77777777" w:rsidR="00B3409F" w:rsidRPr="00F5326D" w:rsidRDefault="00B3409F" w:rsidP="00B3409F">
      <w:pPr>
        <w:ind w:left="567" w:right="-42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>
        <w:rPr>
          <w:rFonts w:ascii="Calibri" w:hAnsi="Calibri" w:cs="Calibri"/>
          <w:snapToGrid w:val="0"/>
          <w:sz w:val="26"/>
          <w:szCs w:val="26"/>
        </w:rPr>
        <w:t>Councillor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Steve Masters</w:t>
      </w:r>
    </w:p>
    <w:p w14:paraId="1524C899" w14:textId="77777777" w:rsidR="00B3409F" w:rsidRDefault="00B3409F" w:rsidP="00B3409F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1524C89A" w14:textId="77777777" w:rsidR="002860EF" w:rsidRPr="00F5326D" w:rsidRDefault="002860EF" w:rsidP="00B3409F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1524C89B" w14:textId="77777777" w:rsidR="00F67B0F" w:rsidRPr="00905190" w:rsidRDefault="00B3409F" w:rsidP="00B3409F">
      <w:pPr>
        <w:ind w:left="567"/>
        <w:rPr>
          <w:rFonts w:ascii="Calibri" w:hAnsi="Calibri" w:cs="Calibri"/>
          <w:bCs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RESOLVED:</w:t>
      </w:r>
      <w:bookmarkEnd w:id="10"/>
      <w:r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 w:rsidRPr="00905190">
        <w:rPr>
          <w:rFonts w:ascii="Calibri" w:hAnsi="Calibri" w:cs="Calibri"/>
          <w:bCs/>
          <w:snapToGrid w:val="0"/>
          <w:sz w:val="26"/>
          <w:szCs w:val="26"/>
        </w:rPr>
        <w:t xml:space="preserve">That </w:t>
      </w:r>
      <w:r w:rsidR="0081414C" w:rsidRPr="00905190">
        <w:rPr>
          <w:rFonts w:ascii="Calibri" w:hAnsi="Calibri" w:cs="Calibri"/>
          <w:bCs/>
          <w:snapToGrid w:val="0"/>
          <w:sz w:val="26"/>
          <w:szCs w:val="26"/>
        </w:rPr>
        <w:t>the</w:t>
      </w:r>
      <w:r w:rsidRPr="00905190">
        <w:rPr>
          <w:rFonts w:ascii="Calibri" w:hAnsi="Calibri" w:cs="Calibri"/>
          <w:bCs/>
          <w:snapToGrid w:val="0"/>
          <w:sz w:val="26"/>
          <w:szCs w:val="26"/>
        </w:rPr>
        <w:t xml:space="preserve"> Town Council will make </w:t>
      </w:r>
      <w:r w:rsidR="00132DAE" w:rsidRPr="00905190">
        <w:rPr>
          <w:rFonts w:ascii="Calibri" w:hAnsi="Calibri" w:cs="Calibri"/>
          <w:bCs/>
          <w:snapToGrid w:val="0"/>
          <w:sz w:val="26"/>
          <w:szCs w:val="26"/>
        </w:rPr>
        <w:t xml:space="preserve">a </w:t>
      </w:r>
      <w:r w:rsidR="0081414C" w:rsidRPr="00905190">
        <w:rPr>
          <w:rFonts w:ascii="Calibri" w:hAnsi="Calibri" w:cs="Calibri"/>
          <w:bCs/>
          <w:snapToGrid w:val="0"/>
          <w:sz w:val="26"/>
          <w:szCs w:val="26"/>
        </w:rPr>
        <w:t>submission</w:t>
      </w:r>
      <w:r w:rsidR="00132DAE" w:rsidRPr="00905190">
        <w:rPr>
          <w:rFonts w:ascii="Calibri" w:hAnsi="Calibri" w:cs="Calibri"/>
          <w:bCs/>
          <w:snapToGrid w:val="0"/>
          <w:sz w:val="26"/>
          <w:szCs w:val="26"/>
        </w:rPr>
        <w:t xml:space="preserve"> in support of this Public Spaces Protection Order (PSPO) with </w:t>
      </w:r>
      <w:r w:rsidR="0081414C" w:rsidRPr="00905190">
        <w:rPr>
          <w:rFonts w:ascii="Calibri" w:hAnsi="Calibri" w:cs="Calibri"/>
          <w:bCs/>
          <w:snapToGrid w:val="0"/>
          <w:sz w:val="26"/>
          <w:szCs w:val="26"/>
        </w:rPr>
        <w:t>recommendations that this order does not disrupt the Rights to Protest or be used to move on rough sleepers.</w:t>
      </w:r>
    </w:p>
    <w:p w14:paraId="1524C89C" w14:textId="77777777" w:rsidR="00B3409F" w:rsidRDefault="00B3409F" w:rsidP="00B3409F">
      <w:pPr>
        <w:ind w:left="567"/>
        <w:rPr>
          <w:rFonts w:ascii="Calibri" w:hAnsi="Calibri" w:cs="Calibri"/>
          <w:b/>
          <w:sz w:val="26"/>
          <w:szCs w:val="26"/>
        </w:rPr>
      </w:pPr>
    </w:p>
    <w:p w14:paraId="1524C89D" w14:textId="77777777" w:rsidR="00FA4647" w:rsidRPr="00F5326D" w:rsidRDefault="00FA4647" w:rsidP="00FA4647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bookmarkStart w:id="11" w:name="_Hlk35338831"/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>
        <w:rPr>
          <w:rFonts w:ascii="Calibri" w:hAnsi="Calibri" w:cs="Calibri"/>
          <w:snapToGrid w:val="0"/>
          <w:sz w:val="26"/>
          <w:szCs w:val="26"/>
        </w:rPr>
        <w:t>Councillor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Jeff Beck</w:t>
      </w:r>
    </w:p>
    <w:p w14:paraId="1524C89E" w14:textId="77777777" w:rsidR="00FA4647" w:rsidRDefault="00FA4647" w:rsidP="00FA4647">
      <w:pPr>
        <w:ind w:left="567" w:right="-42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>
        <w:rPr>
          <w:rFonts w:ascii="Calibri" w:hAnsi="Calibri" w:cs="Calibri"/>
          <w:snapToGrid w:val="0"/>
          <w:sz w:val="26"/>
          <w:szCs w:val="26"/>
        </w:rPr>
        <w:t>Councillor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Pr="00FA4647">
        <w:rPr>
          <w:rFonts w:ascii="Calibri" w:hAnsi="Calibri" w:cs="Calibri"/>
          <w:snapToGrid w:val="0"/>
          <w:sz w:val="26"/>
          <w:szCs w:val="26"/>
        </w:rPr>
        <w:t xml:space="preserve">Steve Masters </w:t>
      </w:r>
    </w:p>
    <w:p w14:paraId="1524C89F" w14:textId="77777777" w:rsidR="00FA4647" w:rsidRDefault="00FA4647" w:rsidP="00FA4647">
      <w:pPr>
        <w:ind w:left="567" w:right="-42"/>
        <w:rPr>
          <w:rFonts w:ascii="Calibri" w:hAnsi="Calibri" w:cs="Calibri"/>
          <w:snapToGrid w:val="0"/>
          <w:sz w:val="26"/>
          <w:szCs w:val="26"/>
        </w:rPr>
      </w:pPr>
    </w:p>
    <w:p w14:paraId="1524C8A0" w14:textId="77777777" w:rsidR="00FA4647" w:rsidRDefault="00FA4647" w:rsidP="00FA4647">
      <w:pPr>
        <w:ind w:right="-42" w:firstLine="567"/>
        <w:rPr>
          <w:rFonts w:ascii="Calibri" w:hAnsi="Calibri" w:cs="Calibri"/>
          <w:bCs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RESOLVED:</w:t>
      </w:r>
      <w:r>
        <w:rPr>
          <w:rFonts w:ascii="Calibri" w:hAnsi="Calibri" w:cs="Calibri"/>
          <w:b/>
          <w:snapToGrid w:val="0"/>
          <w:sz w:val="26"/>
          <w:szCs w:val="26"/>
        </w:rPr>
        <w:tab/>
      </w:r>
      <w:r>
        <w:rPr>
          <w:rFonts w:ascii="Calibri" w:hAnsi="Calibri" w:cs="Calibri"/>
          <w:bCs/>
          <w:snapToGrid w:val="0"/>
          <w:sz w:val="26"/>
          <w:szCs w:val="26"/>
        </w:rPr>
        <w:t>That Standing Orders be reinstated.</w:t>
      </w:r>
    </w:p>
    <w:bookmarkEnd w:id="11"/>
    <w:p w14:paraId="1524C8A1" w14:textId="77777777" w:rsidR="00FA4647" w:rsidRDefault="00FA4647" w:rsidP="00B3409F">
      <w:pPr>
        <w:ind w:left="567"/>
        <w:rPr>
          <w:rFonts w:ascii="Calibri" w:hAnsi="Calibri" w:cs="Calibri"/>
          <w:b/>
          <w:sz w:val="26"/>
          <w:szCs w:val="26"/>
        </w:rPr>
      </w:pPr>
    </w:p>
    <w:p w14:paraId="1524C8A2" w14:textId="77777777" w:rsidR="00B3409F" w:rsidRDefault="00B3409F" w:rsidP="00B3409F">
      <w:pPr>
        <w:ind w:left="567"/>
        <w:rPr>
          <w:rFonts w:ascii="Calibri" w:hAnsi="Calibri" w:cs="Calibri"/>
          <w:b/>
          <w:sz w:val="26"/>
          <w:szCs w:val="26"/>
        </w:rPr>
      </w:pPr>
    </w:p>
    <w:p w14:paraId="1524C8A3" w14:textId="77777777" w:rsidR="00B32755" w:rsidRPr="00F5326D" w:rsidRDefault="00B32755" w:rsidP="00B32755">
      <w:pPr>
        <w:numPr>
          <w:ilvl w:val="0"/>
          <w:numId w:val="21"/>
        </w:numPr>
        <w:ind w:left="567" w:hanging="567"/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>COMMUNITY SERVICES MANAGERS REPORT</w:t>
      </w:r>
      <w:r w:rsidR="00760B39" w:rsidRPr="00F5326D">
        <w:rPr>
          <w:rFonts w:ascii="Calibri" w:hAnsi="Calibri" w:cs="Calibri"/>
          <w:b/>
          <w:sz w:val="26"/>
          <w:szCs w:val="26"/>
        </w:rPr>
        <w:t xml:space="preserve"> </w:t>
      </w:r>
      <w:r w:rsidR="00760B39" w:rsidRPr="00760B39">
        <w:rPr>
          <w:rFonts w:ascii="Calibri" w:hAnsi="Calibri" w:cs="Calibri"/>
          <w:b/>
          <w:sz w:val="26"/>
          <w:szCs w:val="26"/>
        </w:rPr>
        <w:t>(</w:t>
      </w:r>
      <w:bookmarkStart w:id="12" w:name="_Hlk35271431"/>
      <w:r w:rsidR="00760B39" w:rsidRPr="00760B39">
        <w:rPr>
          <w:rFonts w:ascii="Calibri" w:hAnsi="Calibri" w:cs="Calibri"/>
          <w:b/>
          <w:sz w:val="26"/>
          <w:szCs w:val="26"/>
        </w:rPr>
        <w:t xml:space="preserve">appendix </w:t>
      </w:r>
      <w:r w:rsidR="00760B39">
        <w:rPr>
          <w:rFonts w:ascii="Calibri" w:hAnsi="Calibri" w:cs="Calibri"/>
          <w:b/>
          <w:sz w:val="26"/>
          <w:szCs w:val="26"/>
        </w:rPr>
        <w:t>2</w:t>
      </w:r>
      <w:r w:rsidR="00760B39" w:rsidRPr="00760B39">
        <w:rPr>
          <w:rFonts w:ascii="Calibri" w:hAnsi="Calibri" w:cs="Calibri"/>
          <w:b/>
          <w:sz w:val="26"/>
          <w:szCs w:val="26"/>
        </w:rPr>
        <w:t xml:space="preserve"> of the Agenda</w:t>
      </w:r>
      <w:bookmarkEnd w:id="12"/>
      <w:r w:rsidR="00760B39" w:rsidRPr="00760B39">
        <w:rPr>
          <w:rFonts w:ascii="Calibri" w:hAnsi="Calibri" w:cs="Calibri"/>
          <w:b/>
          <w:sz w:val="26"/>
          <w:szCs w:val="26"/>
        </w:rPr>
        <w:t>)</w:t>
      </w:r>
    </w:p>
    <w:p w14:paraId="1524C8A4" w14:textId="77777777" w:rsidR="00B32755" w:rsidRDefault="00B32755" w:rsidP="00B32755">
      <w:pPr>
        <w:rPr>
          <w:rFonts w:ascii="Calibri" w:hAnsi="Calibri" w:cs="Calibri"/>
          <w:bCs/>
          <w:sz w:val="26"/>
          <w:szCs w:val="26"/>
        </w:rPr>
      </w:pPr>
    </w:p>
    <w:p w14:paraId="1524C8A5" w14:textId="77777777" w:rsidR="000C4926" w:rsidRDefault="0041638F" w:rsidP="000C4926">
      <w:pPr>
        <w:ind w:left="567" w:right="-1"/>
        <w:outlineLvl w:val="1"/>
        <w:rPr>
          <w:rFonts w:ascii="Calibri" w:hAnsi="Calibri" w:cs="Calibri"/>
          <w:bCs/>
          <w:sz w:val="26"/>
          <w:szCs w:val="26"/>
        </w:rPr>
      </w:pPr>
      <w:r w:rsidRPr="0041638F">
        <w:rPr>
          <w:rFonts w:ascii="Calibri" w:hAnsi="Calibri" w:cs="Calibri"/>
          <w:bCs/>
          <w:sz w:val="26"/>
          <w:szCs w:val="26"/>
        </w:rPr>
        <w:t>C</w:t>
      </w:r>
      <w:r>
        <w:rPr>
          <w:rFonts w:ascii="Calibri" w:hAnsi="Calibri" w:cs="Calibri"/>
          <w:bCs/>
          <w:sz w:val="26"/>
          <w:szCs w:val="26"/>
        </w:rPr>
        <w:t xml:space="preserve">ouncillors received </w:t>
      </w:r>
      <w:r w:rsidR="000C4926" w:rsidRPr="000C4926">
        <w:rPr>
          <w:rFonts w:ascii="Calibri" w:hAnsi="Calibri" w:cs="Calibri"/>
          <w:bCs/>
          <w:sz w:val="26"/>
          <w:szCs w:val="26"/>
        </w:rPr>
        <w:t>an update from the Community Services Manager on activities undertaken</w:t>
      </w:r>
      <w:r>
        <w:rPr>
          <w:rFonts w:ascii="Calibri" w:hAnsi="Calibri" w:cs="Calibri"/>
          <w:bCs/>
          <w:sz w:val="26"/>
          <w:szCs w:val="26"/>
        </w:rPr>
        <w:t xml:space="preserve"> as per the i</w:t>
      </w:r>
      <w:r w:rsidR="000C4926" w:rsidRPr="000C4926">
        <w:rPr>
          <w:rFonts w:ascii="Calibri" w:hAnsi="Calibri" w:cs="Calibri"/>
          <w:bCs/>
          <w:sz w:val="26"/>
          <w:szCs w:val="26"/>
        </w:rPr>
        <w:t>tems as attached at Appendix 2</w:t>
      </w:r>
      <w:r>
        <w:rPr>
          <w:rFonts w:ascii="Calibri" w:hAnsi="Calibri" w:cs="Calibri"/>
          <w:bCs/>
          <w:sz w:val="26"/>
          <w:szCs w:val="26"/>
        </w:rPr>
        <w:t xml:space="preserve"> of the Agenda</w:t>
      </w:r>
      <w:r w:rsidR="000C4926" w:rsidRPr="000C4926">
        <w:rPr>
          <w:rFonts w:ascii="Calibri" w:hAnsi="Calibri" w:cs="Calibri"/>
          <w:bCs/>
          <w:sz w:val="26"/>
          <w:szCs w:val="26"/>
        </w:rPr>
        <w:t>.</w:t>
      </w:r>
    </w:p>
    <w:p w14:paraId="1524C8A6" w14:textId="77777777" w:rsidR="0041638F" w:rsidRDefault="0041638F" w:rsidP="000C4926">
      <w:pPr>
        <w:ind w:left="567" w:right="-1"/>
        <w:outlineLvl w:val="1"/>
        <w:rPr>
          <w:rFonts w:ascii="Calibri" w:hAnsi="Calibri" w:cs="Calibri"/>
          <w:bCs/>
          <w:sz w:val="26"/>
          <w:szCs w:val="26"/>
        </w:rPr>
      </w:pPr>
    </w:p>
    <w:p w14:paraId="1524C8A7" w14:textId="77777777" w:rsidR="0041638F" w:rsidRPr="000C4926" w:rsidRDefault="00B22A3E" w:rsidP="000C4926">
      <w:pPr>
        <w:ind w:left="567" w:right="-1"/>
        <w:outlineLvl w:val="1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It was noted that the Bandstand in Victoria Park was over subscribed and that there was a waiting list for the other </w:t>
      </w:r>
      <w:r w:rsidR="006D5A69">
        <w:rPr>
          <w:rFonts w:ascii="Calibri" w:hAnsi="Calibri" w:cs="Calibri"/>
          <w:bCs/>
          <w:sz w:val="26"/>
          <w:szCs w:val="26"/>
        </w:rPr>
        <w:t>Brass &amp; Sliver B</w:t>
      </w:r>
      <w:r>
        <w:rPr>
          <w:rFonts w:ascii="Calibri" w:hAnsi="Calibri" w:cs="Calibri"/>
          <w:bCs/>
          <w:sz w:val="26"/>
          <w:szCs w:val="26"/>
        </w:rPr>
        <w:t>ands.</w:t>
      </w:r>
      <w:r w:rsidR="009C2680">
        <w:rPr>
          <w:rFonts w:ascii="Calibri" w:hAnsi="Calibri" w:cs="Calibri"/>
          <w:bCs/>
          <w:sz w:val="26"/>
          <w:szCs w:val="26"/>
        </w:rPr>
        <w:t xml:space="preserve">  It was </w:t>
      </w:r>
      <w:r w:rsidR="006D5A69">
        <w:rPr>
          <w:rFonts w:ascii="Calibri" w:hAnsi="Calibri" w:cs="Calibri"/>
          <w:bCs/>
          <w:sz w:val="26"/>
          <w:szCs w:val="26"/>
        </w:rPr>
        <w:t>suggested that the budget be increased to allow more Bands to play.</w:t>
      </w:r>
    </w:p>
    <w:p w14:paraId="1524C8A8" w14:textId="77777777" w:rsidR="00B32755" w:rsidRDefault="00B32755" w:rsidP="00B32755">
      <w:pPr>
        <w:rPr>
          <w:rFonts w:ascii="Calibri" w:hAnsi="Calibri" w:cs="Calibri"/>
          <w:bCs/>
          <w:sz w:val="26"/>
          <w:szCs w:val="26"/>
        </w:rPr>
      </w:pPr>
    </w:p>
    <w:p w14:paraId="1524C8A9" w14:textId="77777777" w:rsidR="000C4926" w:rsidRPr="00F5326D" w:rsidRDefault="000C4926" w:rsidP="00B32755">
      <w:pPr>
        <w:rPr>
          <w:rFonts w:ascii="Calibri" w:hAnsi="Calibri" w:cs="Calibri"/>
          <w:bCs/>
          <w:sz w:val="26"/>
          <w:szCs w:val="26"/>
        </w:rPr>
      </w:pPr>
    </w:p>
    <w:p w14:paraId="1524C8AA" w14:textId="77777777" w:rsidR="00B81A62" w:rsidRPr="00F5326D" w:rsidRDefault="00B32755" w:rsidP="00B81A62">
      <w:pPr>
        <w:numPr>
          <w:ilvl w:val="0"/>
          <w:numId w:val="21"/>
        </w:numPr>
        <w:ind w:left="567" w:right="-42" w:hanging="567"/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>GREEN SPACES WORKING GROUP – NEWBURY IN BLOOM</w:t>
      </w:r>
      <w:r w:rsidR="00760B39" w:rsidRPr="00F5326D">
        <w:rPr>
          <w:rFonts w:ascii="Calibri" w:hAnsi="Calibri" w:cs="Calibri"/>
          <w:b/>
          <w:sz w:val="26"/>
          <w:szCs w:val="26"/>
        </w:rPr>
        <w:t xml:space="preserve"> </w:t>
      </w:r>
      <w:r w:rsidR="00760B39" w:rsidRPr="00760B39">
        <w:rPr>
          <w:rFonts w:ascii="Calibri" w:hAnsi="Calibri" w:cs="Calibri"/>
          <w:b/>
          <w:sz w:val="26"/>
          <w:szCs w:val="26"/>
        </w:rPr>
        <w:t xml:space="preserve">(appendix </w:t>
      </w:r>
      <w:r w:rsidR="00760B39">
        <w:rPr>
          <w:rFonts w:ascii="Calibri" w:hAnsi="Calibri" w:cs="Calibri"/>
          <w:b/>
          <w:sz w:val="26"/>
          <w:szCs w:val="26"/>
        </w:rPr>
        <w:t>3</w:t>
      </w:r>
      <w:r w:rsidR="00760B39" w:rsidRPr="00760B39">
        <w:rPr>
          <w:rFonts w:ascii="Calibri" w:hAnsi="Calibri" w:cs="Calibri"/>
          <w:b/>
          <w:sz w:val="26"/>
          <w:szCs w:val="26"/>
        </w:rPr>
        <w:t xml:space="preserve"> of the Agenda)</w:t>
      </w:r>
    </w:p>
    <w:p w14:paraId="1524C8AB" w14:textId="77777777" w:rsidR="00B81A62" w:rsidRPr="00F5326D" w:rsidRDefault="00B81A62" w:rsidP="00B81A62">
      <w:pPr>
        <w:ind w:right="-1"/>
        <w:outlineLvl w:val="1"/>
        <w:rPr>
          <w:rFonts w:ascii="Calibri" w:hAnsi="Calibri" w:cs="Calibri"/>
          <w:iCs/>
          <w:sz w:val="26"/>
          <w:szCs w:val="26"/>
        </w:rPr>
      </w:pPr>
    </w:p>
    <w:p w14:paraId="1524C8AC" w14:textId="77777777" w:rsidR="000C4926" w:rsidRDefault="005D282F" w:rsidP="005D282F">
      <w:pPr>
        <w:numPr>
          <w:ilvl w:val="1"/>
          <w:numId w:val="21"/>
        </w:numPr>
        <w:ind w:right="-1" w:hanging="573"/>
        <w:outlineLvl w:val="1"/>
        <w:rPr>
          <w:rFonts w:ascii="Calibri" w:hAnsi="Calibri" w:cs="Calibri"/>
          <w:bCs/>
          <w:sz w:val="26"/>
          <w:szCs w:val="26"/>
        </w:rPr>
      </w:pPr>
      <w:r w:rsidRPr="005D282F">
        <w:rPr>
          <w:rFonts w:ascii="Calibri" w:hAnsi="Calibri" w:cs="Calibri"/>
          <w:bCs/>
          <w:sz w:val="26"/>
          <w:szCs w:val="26"/>
        </w:rPr>
        <w:t>T</w:t>
      </w:r>
      <w:r w:rsidR="000C4926" w:rsidRPr="000C4926">
        <w:rPr>
          <w:rFonts w:ascii="Calibri" w:hAnsi="Calibri" w:cs="Calibri"/>
          <w:bCs/>
          <w:sz w:val="26"/>
          <w:szCs w:val="26"/>
        </w:rPr>
        <w:t>he minutes of the Green Spaces Group of 18</w:t>
      </w:r>
      <w:r w:rsidR="000C4926" w:rsidRPr="000C4926">
        <w:rPr>
          <w:rFonts w:ascii="Calibri" w:hAnsi="Calibri" w:cs="Calibri"/>
          <w:bCs/>
          <w:sz w:val="26"/>
          <w:szCs w:val="26"/>
          <w:vertAlign w:val="superscript"/>
        </w:rPr>
        <w:t>th</w:t>
      </w:r>
      <w:r w:rsidR="000C4926" w:rsidRPr="000C4926">
        <w:rPr>
          <w:rFonts w:ascii="Calibri" w:hAnsi="Calibri" w:cs="Calibri"/>
          <w:bCs/>
          <w:sz w:val="26"/>
          <w:szCs w:val="26"/>
        </w:rPr>
        <w:t xml:space="preserve"> December 2019, 16</w:t>
      </w:r>
      <w:r w:rsidR="000C4926" w:rsidRPr="000C4926">
        <w:rPr>
          <w:rFonts w:ascii="Calibri" w:hAnsi="Calibri" w:cs="Calibri"/>
          <w:bCs/>
          <w:sz w:val="26"/>
          <w:szCs w:val="26"/>
          <w:vertAlign w:val="superscript"/>
        </w:rPr>
        <w:t>th</w:t>
      </w:r>
      <w:r w:rsidR="000C4926" w:rsidRPr="000C4926">
        <w:rPr>
          <w:rFonts w:ascii="Calibri" w:hAnsi="Calibri" w:cs="Calibri"/>
          <w:bCs/>
          <w:sz w:val="26"/>
          <w:szCs w:val="26"/>
        </w:rPr>
        <w:t xml:space="preserve"> January </w:t>
      </w:r>
      <w:proofErr w:type="gramStart"/>
      <w:r w:rsidR="000C4926" w:rsidRPr="000C4926">
        <w:rPr>
          <w:rFonts w:ascii="Calibri" w:hAnsi="Calibri" w:cs="Calibri"/>
          <w:bCs/>
          <w:sz w:val="26"/>
          <w:szCs w:val="26"/>
        </w:rPr>
        <w:t>2020</w:t>
      </w:r>
      <w:proofErr w:type="gramEnd"/>
      <w:r w:rsidR="000C4926" w:rsidRPr="000C4926">
        <w:rPr>
          <w:rFonts w:ascii="Calibri" w:hAnsi="Calibri" w:cs="Calibri"/>
          <w:bCs/>
          <w:sz w:val="26"/>
          <w:szCs w:val="26"/>
        </w:rPr>
        <w:t xml:space="preserve"> and 6</w:t>
      </w:r>
      <w:r w:rsidR="000C4926" w:rsidRPr="000C4926">
        <w:rPr>
          <w:rFonts w:ascii="Calibri" w:hAnsi="Calibri" w:cs="Calibri"/>
          <w:bCs/>
          <w:sz w:val="26"/>
          <w:szCs w:val="26"/>
          <w:vertAlign w:val="superscript"/>
        </w:rPr>
        <w:t>th</w:t>
      </w:r>
      <w:r w:rsidR="000C4926" w:rsidRPr="000C4926">
        <w:rPr>
          <w:rFonts w:ascii="Calibri" w:hAnsi="Calibri" w:cs="Calibri"/>
          <w:bCs/>
          <w:sz w:val="26"/>
          <w:szCs w:val="26"/>
        </w:rPr>
        <w:t xml:space="preserve"> February 2020 with the recommendations of the Group, </w:t>
      </w:r>
      <w:r>
        <w:rPr>
          <w:rFonts w:ascii="Calibri" w:hAnsi="Calibri" w:cs="Calibri"/>
          <w:bCs/>
          <w:sz w:val="26"/>
          <w:szCs w:val="26"/>
        </w:rPr>
        <w:t xml:space="preserve">as detailed in </w:t>
      </w:r>
      <w:r w:rsidR="000C4926" w:rsidRPr="000C4926">
        <w:rPr>
          <w:rFonts w:ascii="Calibri" w:hAnsi="Calibri" w:cs="Calibri"/>
          <w:bCs/>
          <w:sz w:val="26"/>
          <w:szCs w:val="26"/>
        </w:rPr>
        <w:t>Appendi</w:t>
      </w:r>
      <w:r>
        <w:rPr>
          <w:rFonts w:ascii="Calibri" w:hAnsi="Calibri" w:cs="Calibri"/>
          <w:bCs/>
          <w:sz w:val="26"/>
          <w:szCs w:val="26"/>
        </w:rPr>
        <w:t xml:space="preserve">ces </w:t>
      </w:r>
      <w:r w:rsidR="000C4926" w:rsidRPr="000C4926">
        <w:rPr>
          <w:rFonts w:ascii="Calibri" w:hAnsi="Calibri" w:cs="Calibri"/>
          <w:bCs/>
          <w:sz w:val="26"/>
          <w:szCs w:val="26"/>
        </w:rPr>
        <w:t>3.1 to 3.4</w:t>
      </w:r>
      <w:r>
        <w:rPr>
          <w:rFonts w:ascii="Calibri" w:hAnsi="Calibri" w:cs="Calibri"/>
          <w:bCs/>
          <w:sz w:val="26"/>
          <w:szCs w:val="26"/>
        </w:rPr>
        <w:t xml:space="preserve"> of the agenda were noted</w:t>
      </w:r>
      <w:r w:rsidR="000C4926" w:rsidRPr="000C4926">
        <w:rPr>
          <w:rFonts w:ascii="Calibri" w:hAnsi="Calibri" w:cs="Calibri"/>
          <w:bCs/>
          <w:sz w:val="26"/>
          <w:szCs w:val="26"/>
        </w:rPr>
        <w:t>.</w:t>
      </w:r>
    </w:p>
    <w:p w14:paraId="1524C8AD" w14:textId="77777777" w:rsidR="005D282F" w:rsidRPr="000C4926" w:rsidRDefault="005D282F" w:rsidP="005D282F">
      <w:pPr>
        <w:ind w:left="1140" w:right="-1"/>
        <w:outlineLvl w:val="1"/>
        <w:rPr>
          <w:rFonts w:ascii="Calibri" w:hAnsi="Calibri" w:cs="Calibri"/>
          <w:bCs/>
          <w:sz w:val="26"/>
          <w:szCs w:val="26"/>
        </w:rPr>
      </w:pPr>
    </w:p>
    <w:p w14:paraId="1524C8AE" w14:textId="77777777" w:rsidR="000C4926" w:rsidRDefault="005D282F" w:rsidP="005D282F">
      <w:pPr>
        <w:numPr>
          <w:ilvl w:val="1"/>
          <w:numId w:val="21"/>
        </w:numPr>
        <w:ind w:hanging="573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approval of the </w:t>
      </w:r>
      <w:r w:rsidR="000C4926" w:rsidRPr="000C4926">
        <w:rPr>
          <w:rFonts w:ascii="Calibri" w:hAnsi="Calibri" w:cs="Calibri"/>
          <w:sz w:val="26"/>
          <w:szCs w:val="26"/>
        </w:rPr>
        <w:t>Community Newbury in Bloom Working Plan as set out in Appendix 3.5</w:t>
      </w:r>
      <w:r>
        <w:rPr>
          <w:rFonts w:ascii="Calibri" w:hAnsi="Calibri" w:cs="Calibri"/>
          <w:sz w:val="26"/>
          <w:szCs w:val="26"/>
        </w:rPr>
        <w:t xml:space="preserve"> of the agenda has been held over due to the escalating restrictions due to the Coronavirus (COVID-19)</w:t>
      </w:r>
      <w:r w:rsidR="000C4926" w:rsidRPr="000C4926">
        <w:rPr>
          <w:rFonts w:ascii="Calibri" w:hAnsi="Calibri" w:cs="Calibri"/>
          <w:sz w:val="26"/>
          <w:szCs w:val="26"/>
        </w:rPr>
        <w:t>.</w:t>
      </w:r>
    </w:p>
    <w:p w14:paraId="1524C8AF" w14:textId="77777777" w:rsidR="00B225E1" w:rsidRDefault="00B225E1" w:rsidP="00B225E1">
      <w:pPr>
        <w:pStyle w:val="ListParagraph"/>
        <w:rPr>
          <w:rFonts w:ascii="Calibri" w:hAnsi="Calibri" w:cs="Calibri"/>
          <w:sz w:val="26"/>
          <w:szCs w:val="26"/>
        </w:rPr>
      </w:pPr>
    </w:p>
    <w:p w14:paraId="1524C8B0" w14:textId="77777777" w:rsidR="00B225E1" w:rsidRDefault="00B225E1" w:rsidP="005D282F">
      <w:pPr>
        <w:numPr>
          <w:ilvl w:val="1"/>
          <w:numId w:val="21"/>
        </w:numPr>
        <w:ind w:hanging="573"/>
        <w:rPr>
          <w:rFonts w:ascii="Calibri" w:hAnsi="Calibri" w:cs="Calibri"/>
          <w:sz w:val="26"/>
          <w:szCs w:val="26"/>
        </w:rPr>
      </w:pPr>
      <w:bookmarkStart w:id="13" w:name="_Hlk35339423"/>
      <w:r w:rsidRPr="00B225E1">
        <w:rPr>
          <w:rFonts w:ascii="Calibri" w:hAnsi="Calibri" w:cs="Calibri"/>
          <w:b/>
          <w:bCs/>
          <w:sz w:val="26"/>
          <w:szCs w:val="26"/>
        </w:rPr>
        <w:t>PROPOSED:</w:t>
      </w:r>
      <w:r w:rsidRPr="00B225E1">
        <w:rPr>
          <w:rFonts w:ascii="Calibri" w:hAnsi="Calibri" w:cs="Calibri"/>
          <w:sz w:val="26"/>
          <w:szCs w:val="26"/>
        </w:rPr>
        <w:tab/>
        <w:t>Councillor Jeff Beck</w:t>
      </w:r>
    </w:p>
    <w:p w14:paraId="1524C8B1" w14:textId="77777777" w:rsidR="00B225E1" w:rsidRDefault="00B225E1" w:rsidP="00B225E1">
      <w:pPr>
        <w:ind w:left="987" w:right="-42" w:firstLine="153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>
        <w:rPr>
          <w:rFonts w:ascii="Calibri" w:hAnsi="Calibri" w:cs="Calibri"/>
          <w:snapToGrid w:val="0"/>
          <w:sz w:val="26"/>
          <w:szCs w:val="26"/>
        </w:rPr>
        <w:t>Councillor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Jon Gage</w:t>
      </w:r>
    </w:p>
    <w:p w14:paraId="1524C8B2" w14:textId="77777777" w:rsidR="00B225E1" w:rsidRDefault="00B225E1" w:rsidP="00B225E1">
      <w:pPr>
        <w:ind w:left="567" w:right="-42"/>
        <w:rPr>
          <w:rFonts w:ascii="Calibri" w:hAnsi="Calibri" w:cs="Calibri"/>
          <w:snapToGrid w:val="0"/>
          <w:sz w:val="26"/>
          <w:szCs w:val="26"/>
        </w:rPr>
      </w:pPr>
    </w:p>
    <w:p w14:paraId="1524C8B3" w14:textId="77777777" w:rsidR="000C4926" w:rsidRPr="00905190" w:rsidRDefault="00B225E1" w:rsidP="00B225E1">
      <w:pPr>
        <w:ind w:left="1140" w:right="-42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RESOLVED:</w:t>
      </w:r>
      <w:r>
        <w:rPr>
          <w:rFonts w:ascii="Calibri" w:hAnsi="Calibri" w:cs="Calibri"/>
          <w:b/>
          <w:snapToGrid w:val="0"/>
          <w:sz w:val="26"/>
          <w:szCs w:val="26"/>
        </w:rPr>
        <w:tab/>
      </w:r>
      <w:r w:rsidRPr="002860EF">
        <w:rPr>
          <w:rFonts w:ascii="Calibri" w:hAnsi="Calibri" w:cs="Calibri"/>
          <w:bCs/>
          <w:snapToGrid w:val="0"/>
          <w:sz w:val="26"/>
          <w:szCs w:val="26"/>
        </w:rPr>
        <w:t>T</w:t>
      </w:r>
      <w:r w:rsidR="000C4926" w:rsidRPr="000C4926">
        <w:rPr>
          <w:rFonts w:ascii="Calibri" w:hAnsi="Calibri" w:cs="Calibri"/>
          <w:sz w:val="26"/>
          <w:szCs w:val="26"/>
        </w:rPr>
        <w:t xml:space="preserve">o </w:t>
      </w:r>
      <w:r>
        <w:rPr>
          <w:rFonts w:ascii="Calibri" w:hAnsi="Calibri" w:cs="Calibri"/>
          <w:sz w:val="26"/>
          <w:szCs w:val="26"/>
        </w:rPr>
        <w:t>r</w:t>
      </w:r>
      <w:bookmarkEnd w:id="13"/>
      <w:r>
        <w:rPr>
          <w:rFonts w:ascii="Calibri" w:hAnsi="Calibri" w:cs="Calibri"/>
          <w:sz w:val="26"/>
          <w:szCs w:val="26"/>
        </w:rPr>
        <w:t xml:space="preserve">ecommend to </w:t>
      </w:r>
      <w:r w:rsidR="000C4926" w:rsidRPr="000C4926">
        <w:rPr>
          <w:rFonts w:ascii="Calibri" w:hAnsi="Calibri" w:cs="Calibri"/>
          <w:sz w:val="26"/>
          <w:szCs w:val="26"/>
        </w:rPr>
        <w:t xml:space="preserve">Full Council the Transfer of Greenham House Gardens from West Berkshire Council to Newbury Town Council on the terms negotiated by Officers, </w:t>
      </w:r>
      <w:r>
        <w:rPr>
          <w:rFonts w:ascii="Calibri" w:hAnsi="Calibri" w:cs="Calibri"/>
          <w:sz w:val="26"/>
          <w:szCs w:val="26"/>
        </w:rPr>
        <w:t xml:space="preserve">as detailed in </w:t>
      </w:r>
      <w:r w:rsidR="000C4926" w:rsidRPr="000C4926">
        <w:rPr>
          <w:rFonts w:ascii="Calibri" w:hAnsi="Calibri" w:cs="Calibri"/>
          <w:sz w:val="26"/>
          <w:szCs w:val="26"/>
        </w:rPr>
        <w:t>Appendix 3.6</w:t>
      </w:r>
      <w:r>
        <w:rPr>
          <w:rFonts w:ascii="Calibri" w:hAnsi="Calibri" w:cs="Calibri"/>
          <w:sz w:val="26"/>
          <w:szCs w:val="26"/>
        </w:rPr>
        <w:t xml:space="preserve"> of the Agenda, </w:t>
      </w:r>
      <w:r w:rsidRPr="00905190">
        <w:rPr>
          <w:rFonts w:ascii="Calibri" w:hAnsi="Calibri" w:cs="Calibri"/>
          <w:sz w:val="26"/>
          <w:szCs w:val="26"/>
        </w:rPr>
        <w:t>with the additional recommendation of using porous recycled rubber products for the pathways as opposed to asphalt which is non-porous.</w:t>
      </w:r>
    </w:p>
    <w:p w14:paraId="1524C8B4" w14:textId="77777777" w:rsidR="005D282F" w:rsidRPr="000C4926" w:rsidRDefault="005D282F" w:rsidP="005D282F">
      <w:pPr>
        <w:rPr>
          <w:rFonts w:ascii="Calibri" w:hAnsi="Calibri" w:cs="Calibri"/>
          <w:sz w:val="26"/>
          <w:szCs w:val="26"/>
        </w:rPr>
      </w:pPr>
    </w:p>
    <w:p w14:paraId="1524C8B5" w14:textId="77777777" w:rsidR="00B225E1" w:rsidRPr="00B225E1" w:rsidRDefault="00B225E1" w:rsidP="002860EF">
      <w:pPr>
        <w:numPr>
          <w:ilvl w:val="1"/>
          <w:numId w:val="21"/>
        </w:numPr>
        <w:ind w:hanging="573"/>
        <w:rPr>
          <w:rFonts w:ascii="Calibri" w:hAnsi="Calibri" w:cs="Calibri"/>
          <w:b/>
          <w:bCs/>
          <w:sz w:val="26"/>
          <w:szCs w:val="26"/>
        </w:rPr>
      </w:pPr>
      <w:r w:rsidRPr="00B225E1">
        <w:rPr>
          <w:rFonts w:ascii="Calibri" w:hAnsi="Calibri" w:cs="Calibri"/>
          <w:b/>
          <w:bCs/>
          <w:sz w:val="26"/>
          <w:szCs w:val="26"/>
        </w:rPr>
        <w:t>PROPOSED:</w:t>
      </w:r>
      <w:r w:rsidRPr="00B225E1">
        <w:rPr>
          <w:rFonts w:ascii="Calibri" w:hAnsi="Calibri" w:cs="Calibri"/>
          <w:b/>
          <w:bCs/>
          <w:sz w:val="26"/>
          <w:szCs w:val="26"/>
        </w:rPr>
        <w:tab/>
      </w:r>
      <w:r w:rsidRPr="002860EF">
        <w:rPr>
          <w:rFonts w:ascii="Calibri" w:hAnsi="Calibri" w:cs="Calibri"/>
          <w:sz w:val="26"/>
          <w:szCs w:val="26"/>
        </w:rPr>
        <w:t xml:space="preserve">Councillor </w:t>
      </w:r>
      <w:r w:rsidR="002860EF">
        <w:rPr>
          <w:rFonts w:ascii="Calibri" w:hAnsi="Calibri" w:cs="Calibri"/>
          <w:sz w:val="26"/>
          <w:szCs w:val="26"/>
        </w:rPr>
        <w:t>Nigel Foot</w:t>
      </w:r>
    </w:p>
    <w:p w14:paraId="1524C8B6" w14:textId="77777777" w:rsidR="00B225E1" w:rsidRPr="00B225E1" w:rsidRDefault="00B225E1" w:rsidP="002860EF">
      <w:pPr>
        <w:ind w:left="1140" w:hanging="6"/>
        <w:rPr>
          <w:rFonts w:ascii="Calibri" w:hAnsi="Calibri" w:cs="Calibri"/>
          <w:b/>
          <w:bCs/>
          <w:sz w:val="26"/>
          <w:szCs w:val="26"/>
        </w:rPr>
      </w:pPr>
      <w:r w:rsidRPr="00B225E1">
        <w:rPr>
          <w:rFonts w:ascii="Calibri" w:hAnsi="Calibri" w:cs="Calibri"/>
          <w:b/>
          <w:bCs/>
          <w:sz w:val="26"/>
          <w:szCs w:val="26"/>
        </w:rPr>
        <w:t>SECONDED:</w:t>
      </w:r>
      <w:r w:rsidRPr="00B225E1">
        <w:rPr>
          <w:rFonts w:ascii="Calibri" w:hAnsi="Calibri" w:cs="Calibri"/>
          <w:b/>
          <w:bCs/>
          <w:sz w:val="26"/>
          <w:szCs w:val="26"/>
        </w:rPr>
        <w:tab/>
      </w:r>
      <w:r w:rsidRPr="002860EF">
        <w:rPr>
          <w:rFonts w:ascii="Calibri" w:hAnsi="Calibri" w:cs="Calibri"/>
          <w:sz w:val="26"/>
          <w:szCs w:val="26"/>
        </w:rPr>
        <w:t xml:space="preserve">Councillor </w:t>
      </w:r>
      <w:r w:rsidR="002860EF">
        <w:rPr>
          <w:rFonts w:ascii="Calibri" w:hAnsi="Calibri" w:cs="Calibri"/>
          <w:sz w:val="26"/>
          <w:szCs w:val="26"/>
        </w:rPr>
        <w:t>Steve Masters</w:t>
      </w:r>
    </w:p>
    <w:p w14:paraId="1524C8B7" w14:textId="77777777" w:rsidR="00B225E1" w:rsidRDefault="00B225E1" w:rsidP="002860EF">
      <w:pPr>
        <w:rPr>
          <w:rFonts w:ascii="Calibri" w:hAnsi="Calibri" w:cs="Calibri"/>
          <w:b/>
          <w:bCs/>
          <w:sz w:val="26"/>
          <w:szCs w:val="26"/>
        </w:rPr>
      </w:pPr>
    </w:p>
    <w:p w14:paraId="1524C8B8" w14:textId="77777777" w:rsidR="000C4926" w:rsidRDefault="00B225E1" w:rsidP="002860EF">
      <w:pPr>
        <w:ind w:left="1140"/>
        <w:rPr>
          <w:rFonts w:ascii="Calibri" w:hAnsi="Calibri" w:cs="Calibri"/>
          <w:sz w:val="26"/>
          <w:szCs w:val="26"/>
        </w:rPr>
      </w:pPr>
      <w:r w:rsidRPr="00B225E1">
        <w:rPr>
          <w:rFonts w:ascii="Calibri" w:hAnsi="Calibri" w:cs="Calibri"/>
          <w:b/>
          <w:bCs/>
          <w:sz w:val="26"/>
          <w:szCs w:val="26"/>
        </w:rPr>
        <w:t>RESOLVED:</w:t>
      </w:r>
      <w:r w:rsidRPr="00B225E1">
        <w:rPr>
          <w:rFonts w:ascii="Calibri" w:hAnsi="Calibri" w:cs="Calibri"/>
          <w:b/>
          <w:bCs/>
          <w:sz w:val="26"/>
          <w:szCs w:val="26"/>
        </w:rPr>
        <w:tab/>
      </w:r>
      <w:r w:rsidR="002860EF" w:rsidRPr="002860EF">
        <w:rPr>
          <w:rFonts w:ascii="Calibri" w:hAnsi="Calibri" w:cs="Calibri"/>
          <w:sz w:val="26"/>
          <w:szCs w:val="26"/>
        </w:rPr>
        <w:t xml:space="preserve">That </w:t>
      </w:r>
      <w:r w:rsidR="002860EF">
        <w:rPr>
          <w:rFonts w:ascii="Calibri" w:hAnsi="Calibri" w:cs="Calibri"/>
          <w:sz w:val="26"/>
          <w:szCs w:val="26"/>
        </w:rPr>
        <w:t>the Town Council through Officers renegotiate</w:t>
      </w:r>
      <w:r w:rsidR="000C4926" w:rsidRPr="000C4926">
        <w:rPr>
          <w:rFonts w:ascii="Calibri" w:hAnsi="Calibri" w:cs="Calibri"/>
          <w:sz w:val="26"/>
          <w:szCs w:val="26"/>
        </w:rPr>
        <w:t xml:space="preserve"> </w:t>
      </w:r>
      <w:r w:rsidR="002860EF">
        <w:rPr>
          <w:rFonts w:ascii="Calibri" w:hAnsi="Calibri" w:cs="Calibri"/>
          <w:sz w:val="26"/>
          <w:szCs w:val="26"/>
        </w:rPr>
        <w:t xml:space="preserve">the agreement </w:t>
      </w:r>
      <w:r w:rsidR="000C4926" w:rsidRPr="000C4926">
        <w:rPr>
          <w:rFonts w:ascii="Calibri" w:hAnsi="Calibri" w:cs="Calibri"/>
          <w:sz w:val="26"/>
          <w:szCs w:val="26"/>
        </w:rPr>
        <w:t xml:space="preserve">with the National Trust for Newbury Town Council to manage the grounds &amp; trees associated with the Falklands memorial, </w:t>
      </w:r>
      <w:r w:rsidR="002860EF">
        <w:rPr>
          <w:rFonts w:ascii="Calibri" w:hAnsi="Calibri" w:cs="Calibri"/>
          <w:sz w:val="26"/>
          <w:szCs w:val="26"/>
        </w:rPr>
        <w:t>with financial assistance from the National Trust for forward tree works.</w:t>
      </w:r>
    </w:p>
    <w:p w14:paraId="1524C8B9" w14:textId="77777777" w:rsidR="005D282F" w:rsidRDefault="005D282F" w:rsidP="005D282F">
      <w:pPr>
        <w:ind w:left="1140" w:hanging="573"/>
        <w:rPr>
          <w:rFonts w:ascii="Calibri" w:hAnsi="Calibri" w:cs="Calibri"/>
          <w:sz w:val="26"/>
          <w:szCs w:val="26"/>
        </w:rPr>
      </w:pPr>
    </w:p>
    <w:p w14:paraId="1524C8BA" w14:textId="77777777" w:rsidR="00E26519" w:rsidRPr="000C4926" w:rsidRDefault="00E26519" w:rsidP="005D282F">
      <w:pPr>
        <w:ind w:left="1140" w:hanging="573"/>
        <w:rPr>
          <w:rFonts w:ascii="Calibri" w:hAnsi="Calibri" w:cs="Calibri"/>
          <w:sz w:val="26"/>
          <w:szCs w:val="26"/>
        </w:rPr>
      </w:pPr>
    </w:p>
    <w:p w14:paraId="1524C8BB" w14:textId="77777777" w:rsidR="005D282F" w:rsidRPr="000C4926" w:rsidRDefault="002860EF" w:rsidP="005D282F">
      <w:pPr>
        <w:numPr>
          <w:ilvl w:val="1"/>
          <w:numId w:val="21"/>
        </w:numPr>
        <w:ind w:hanging="573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0C4926" w:rsidRPr="000C4926">
        <w:rPr>
          <w:rFonts w:ascii="Calibri" w:hAnsi="Calibri" w:cs="Calibri"/>
          <w:sz w:val="26"/>
          <w:szCs w:val="26"/>
        </w:rPr>
        <w:t>Community Services Manage</w:t>
      </w:r>
      <w:ins w:id="14" w:author="Hugh Peacocke" w:date="2020-03-19T13:00:00Z">
        <w:r w:rsidR="00912BC3">
          <w:rPr>
            <w:rFonts w:ascii="Calibri" w:hAnsi="Calibri" w:cs="Calibri"/>
            <w:sz w:val="26"/>
            <w:szCs w:val="26"/>
          </w:rPr>
          <w:t>r</w:t>
        </w:r>
      </w:ins>
      <w:r w:rsidR="000C4926" w:rsidRPr="000C4926">
        <w:rPr>
          <w:rFonts w:ascii="Calibri" w:hAnsi="Calibri" w:cs="Calibri"/>
          <w:sz w:val="26"/>
          <w:szCs w:val="26"/>
        </w:rPr>
        <w:t>s biannual meeting with the Friends of Newtown Road Cemetery,</w:t>
      </w:r>
      <w:r>
        <w:rPr>
          <w:rFonts w:ascii="Calibri" w:hAnsi="Calibri" w:cs="Calibri"/>
          <w:sz w:val="26"/>
          <w:szCs w:val="26"/>
        </w:rPr>
        <w:t xml:space="preserve"> as detailed within </w:t>
      </w:r>
      <w:r w:rsidR="000C4926" w:rsidRPr="000C4926">
        <w:rPr>
          <w:rFonts w:ascii="Calibri" w:hAnsi="Calibri" w:cs="Calibri"/>
          <w:sz w:val="26"/>
          <w:szCs w:val="26"/>
        </w:rPr>
        <w:t>App</w:t>
      </w:r>
      <w:r>
        <w:rPr>
          <w:rFonts w:ascii="Calibri" w:hAnsi="Calibri" w:cs="Calibri"/>
          <w:sz w:val="26"/>
          <w:szCs w:val="26"/>
        </w:rPr>
        <w:t>endi</w:t>
      </w:r>
      <w:r w:rsidR="000C4926" w:rsidRPr="000C4926">
        <w:rPr>
          <w:rFonts w:ascii="Calibri" w:hAnsi="Calibri" w:cs="Calibri"/>
          <w:sz w:val="26"/>
          <w:szCs w:val="26"/>
        </w:rPr>
        <w:t>x 3.8</w:t>
      </w:r>
      <w:r>
        <w:rPr>
          <w:rFonts w:ascii="Calibri" w:hAnsi="Calibri" w:cs="Calibri"/>
          <w:sz w:val="26"/>
          <w:szCs w:val="26"/>
        </w:rPr>
        <w:t xml:space="preserve"> of the agenda was noted</w:t>
      </w:r>
      <w:r w:rsidR="000C4926" w:rsidRPr="000C4926">
        <w:rPr>
          <w:rFonts w:ascii="Calibri" w:hAnsi="Calibri" w:cs="Calibri"/>
          <w:sz w:val="26"/>
          <w:szCs w:val="26"/>
        </w:rPr>
        <w:t>.</w:t>
      </w:r>
    </w:p>
    <w:p w14:paraId="1524C8BC" w14:textId="77777777" w:rsidR="000C4926" w:rsidRPr="000C4926" w:rsidRDefault="000C4926" w:rsidP="000C4926">
      <w:pPr>
        <w:tabs>
          <w:tab w:val="left" w:pos="993"/>
        </w:tabs>
        <w:rPr>
          <w:rFonts w:ascii="Calibri" w:hAnsi="Calibri" w:cs="Calibri"/>
          <w:sz w:val="26"/>
          <w:szCs w:val="26"/>
        </w:rPr>
      </w:pPr>
    </w:p>
    <w:p w14:paraId="1524C8BD" w14:textId="77777777" w:rsidR="007E0E82" w:rsidRPr="00F5326D" w:rsidRDefault="007E0E82" w:rsidP="009069EE">
      <w:pPr>
        <w:ind w:left="567" w:right="-42" w:hanging="567"/>
        <w:rPr>
          <w:rFonts w:ascii="Calibri" w:hAnsi="Calibri" w:cs="Calibri"/>
          <w:bCs/>
          <w:sz w:val="26"/>
          <w:szCs w:val="26"/>
        </w:rPr>
      </w:pPr>
    </w:p>
    <w:p w14:paraId="1524C8BE" w14:textId="77777777" w:rsidR="009069EE" w:rsidRPr="00F5326D" w:rsidRDefault="001B2F1A" w:rsidP="00532C5A">
      <w:pPr>
        <w:numPr>
          <w:ilvl w:val="0"/>
          <w:numId w:val="21"/>
        </w:numPr>
        <w:ind w:left="567" w:right="-42" w:hanging="567"/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>FORWARD WORKING PROGRAMME FOR COMMUNIUTY SERVICES COMMITTEE 2019/20</w:t>
      </w:r>
      <w:r w:rsidR="00760B39" w:rsidRPr="00F5326D">
        <w:rPr>
          <w:rFonts w:ascii="Calibri" w:hAnsi="Calibri" w:cs="Calibri"/>
          <w:b/>
          <w:sz w:val="26"/>
          <w:szCs w:val="26"/>
        </w:rPr>
        <w:t xml:space="preserve"> </w:t>
      </w:r>
      <w:r w:rsidR="00760B39" w:rsidRPr="00760B39">
        <w:rPr>
          <w:rFonts w:ascii="Calibri" w:hAnsi="Calibri" w:cs="Calibri"/>
          <w:b/>
          <w:sz w:val="26"/>
          <w:szCs w:val="26"/>
        </w:rPr>
        <w:t xml:space="preserve">(appendix </w:t>
      </w:r>
      <w:r w:rsidR="000C4926">
        <w:rPr>
          <w:rFonts w:ascii="Calibri" w:hAnsi="Calibri" w:cs="Calibri"/>
          <w:b/>
          <w:sz w:val="26"/>
          <w:szCs w:val="26"/>
        </w:rPr>
        <w:t>4</w:t>
      </w:r>
      <w:r w:rsidR="00760B39" w:rsidRPr="00760B39">
        <w:rPr>
          <w:rFonts w:ascii="Calibri" w:hAnsi="Calibri" w:cs="Calibri"/>
          <w:b/>
          <w:sz w:val="26"/>
          <w:szCs w:val="26"/>
        </w:rPr>
        <w:t xml:space="preserve"> of the Agenda)</w:t>
      </w:r>
    </w:p>
    <w:p w14:paraId="1524C8BF" w14:textId="77777777" w:rsidR="009069EE" w:rsidRPr="00F5326D" w:rsidRDefault="009069EE" w:rsidP="00A877B4">
      <w:pPr>
        <w:ind w:right="-42"/>
        <w:rPr>
          <w:rFonts w:ascii="Calibri" w:hAnsi="Calibri" w:cs="Calibri"/>
          <w:iCs/>
          <w:sz w:val="26"/>
          <w:szCs w:val="26"/>
        </w:rPr>
      </w:pPr>
    </w:p>
    <w:p w14:paraId="1524C8C0" w14:textId="77777777" w:rsidR="000C4926" w:rsidRPr="000C4926" w:rsidRDefault="002860EF" w:rsidP="000C4926">
      <w:pPr>
        <w:ind w:left="567" w:right="-1"/>
        <w:outlineLvl w:val="1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T</w:t>
      </w:r>
      <w:r w:rsidR="000C4926" w:rsidRPr="000C4926">
        <w:rPr>
          <w:rFonts w:ascii="Calibri" w:hAnsi="Calibri" w:cs="Calibri"/>
          <w:bCs/>
          <w:sz w:val="26"/>
          <w:szCs w:val="26"/>
        </w:rPr>
        <w:t xml:space="preserve">he </w:t>
      </w:r>
      <w:r>
        <w:rPr>
          <w:rFonts w:ascii="Calibri" w:hAnsi="Calibri" w:cs="Calibri"/>
          <w:bCs/>
          <w:sz w:val="26"/>
          <w:szCs w:val="26"/>
        </w:rPr>
        <w:t xml:space="preserve">contents of the </w:t>
      </w:r>
      <w:r w:rsidR="000C4926" w:rsidRPr="000C4926">
        <w:rPr>
          <w:rFonts w:ascii="Calibri" w:hAnsi="Calibri" w:cs="Calibri"/>
          <w:bCs/>
          <w:sz w:val="26"/>
          <w:szCs w:val="26"/>
        </w:rPr>
        <w:t xml:space="preserve">Forward Work </w:t>
      </w:r>
      <w:r w:rsidRPr="000C4926">
        <w:rPr>
          <w:rFonts w:ascii="Calibri" w:hAnsi="Calibri" w:cs="Calibri"/>
          <w:bCs/>
          <w:sz w:val="26"/>
          <w:szCs w:val="26"/>
        </w:rPr>
        <w:t>Programme</w:t>
      </w:r>
      <w:r>
        <w:rPr>
          <w:rFonts w:ascii="Calibri" w:hAnsi="Calibri" w:cs="Calibri"/>
          <w:bCs/>
          <w:sz w:val="26"/>
          <w:szCs w:val="26"/>
        </w:rPr>
        <w:t xml:space="preserve"> for the Municipal Year 2020-2021 were note</w:t>
      </w:r>
      <w:ins w:id="15" w:author="Hugh Peacocke" w:date="2020-03-19T13:00:00Z">
        <w:r w:rsidR="00912BC3">
          <w:rPr>
            <w:rFonts w:ascii="Calibri" w:hAnsi="Calibri" w:cs="Calibri"/>
            <w:bCs/>
            <w:sz w:val="26"/>
            <w:szCs w:val="26"/>
          </w:rPr>
          <w:t>d</w:t>
        </w:r>
      </w:ins>
      <w:r w:rsidR="000C4926" w:rsidRPr="000C4926">
        <w:rPr>
          <w:rFonts w:ascii="Calibri" w:hAnsi="Calibri" w:cs="Calibri"/>
          <w:bCs/>
          <w:sz w:val="26"/>
          <w:szCs w:val="26"/>
        </w:rPr>
        <w:t>.</w:t>
      </w:r>
    </w:p>
    <w:p w14:paraId="1524C8C1" w14:textId="77777777" w:rsidR="002860EF" w:rsidRDefault="002860EF" w:rsidP="000C4926">
      <w:pPr>
        <w:ind w:left="567"/>
        <w:rPr>
          <w:rFonts w:ascii="Calibri" w:hAnsi="Calibri" w:cs="Calibri"/>
          <w:b/>
          <w:bCs/>
          <w:sz w:val="26"/>
          <w:szCs w:val="26"/>
        </w:rPr>
      </w:pPr>
    </w:p>
    <w:p w14:paraId="1524C8C2" w14:textId="77777777" w:rsidR="000C4926" w:rsidRPr="000C4926" w:rsidRDefault="000C4926" w:rsidP="000C4926">
      <w:pPr>
        <w:ind w:left="567"/>
        <w:rPr>
          <w:rFonts w:ascii="Calibri" w:hAnsi="Calibri" w:cs="Calibri"/>
          <w:sz w:val="26"/>
          <w:szCs w:val="26"/>
        </w:rPr>
      </w:pPr>
      <w:r w:rsidRPr="000C4926">
        <w:rPr>
          <w:rFonts w:ascii="Calibri" w:hAnsi="Calibri" w:cs="Calibri"/>
          <w:sz w:val="26"/>
          <w:szCs w:val="26"/>
        </w:rPr>
        <w:t xml:space="preserve">Members </w:t>
      </w:r>
      <w:r w:rsidR="002860EF">
        <w:rPr>
          <w:rFonts w:ascii="Calibri" w:hAnsi="Calibri" w:cs="Calibri"/>
          <w:sz w:val="26"/>
          <w:szCs w:val="26"/>
        </w:rPr>
        <w:t xml:space="preserve">were invited </w:t>
      </w:r>
      <w:r w:rsidRPr="000C4926">
        <w:rPr>
          <w:rFonts w:ascii="Calibri" w:hAnsi="Calibri" w:cs="Calibri"/>
          <w:sz w:val="26"/>
          <w:szCs w:val="26"/>
        </w:rPr>
        <w:t>to raise any additional items for consideration</w:t>
      </w:r>
      <w:r w:rsidR="002860EF">
        <w:rPr>
          <w:rFonts w:ascii="Calibri" w:hAnsi="Calibri" w:cs="Calibri"/>
          <w:sz w:val="26"/>
          <w:szCs w:val="26"/>
        </w:rPr>
        <w:t xml:space="preserve"> for the future programmes</w:t>
      </w:r>
      <w:r w:rsidRPr="000C4926">
        <w:rPr>
          <w:rFonts w:ascii="Calibri" w:hAnsi="Calibri" w:cs="Calibri"/>
          <w:sz w:val="26"/>
          <w:szCs w:val="26"/>
        </w:rPr>
        <w:t>.</w:t>
      </w:r>
    </w:p>
    <w:p w14:paraId="1524C8C3" w14:textId="77777777" w:rsidR="007C61B0" w:rsidRDefault="007C61B0" w:rsidP="009069EE">
      <w:pPr>
        <w:ind w:left="567" w:right="-42" w:hanging="567"/>
        <w:rPr>
          <w:rFonts w:ascii="Calibri" w:hAnsi="Calibri" w:cs="Calibri"/>
          <w:b/>
          <w:sz w:val="26"/>
          <w:szCs w:val="26"/>
        </w:rPr>
      </w:pPr>
    </w:p>
    <w:p w14:paraId="1524C8C4" w14:textId="77777777" w:rsidR="000C4926" w:rsidRPr="00F5326D" w:rsidRDefault="000C4926" w:rsidP="009069EE">
      <w:pPr>
        <w:ind w:left="567" w:right="-42" w:hanging="567"/>
        <w:rPr>
          <w:rFonts w:ascii="Calibri" w:hAnsi="Calibri" w:cs="Calibri"/>
          <w:b/>
          <w:sz w:val="26"/>
          <w:szCs w:val="26"/>
        </w:rPr>
      </w:pPr>
    </w:p>
    <w:p w14:paraId="1524C8C5" w14:textId="77777777" w:rsidR="009069EE" w:rsidRPr="00F5326D" w:rsidRDefault="00167D04" w:rsidP="00532C5A">
      <w:pPr>
        <w:numPr>
          <w:ilvl w:val="0"/>
          <w:numId w:val="21"/>
        </w:numPr>
        <w:ind w:left="567" w:right="-42" w:hanging="578"/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 xml:space="preserve">CITY RECREATION GROUND CONSULTATION </w:t>
      </w:r>
      <w:r w:rsidR="00760B39" w:rsidRPr="00760B39">
        <w:rPr>
          <w:rFonts w:ascii="Calibri" w:hAnsi="Calibri" w:cs="Calibri"/>
          <w:b/>
          <w:sz w:val="26"/>
          <w:szCs w:val="26"/>
        </w:rPr>
        <w:t xml:space="preserve">(appendix </w:t>
      </w:r>
      <w:r w:rsidR="000C4926">
        <w:rPr>
          <w:rFonts w:ascii="Calibri" w:hAnsi="Calibri" w:cs="Calibri"/>
          <w:b/>
          <w:sz w:val="26"/>
          <w:szCs w:val="26"/>
        </w:rPr>
        <w:t>5</w:t>
      </w:r>
      <w:r w:rsidR="00760B39" w:rsidRPr="00760B39">
        <w:rPr>
          <w:rFonts w:ascii="Calibri" w:hAnsi="Calibri" w:cs="Calibri"/>
          <w:b/>
          <w:sz w:val="26"/>
          <w:szCs w:val="26"/>
        </w:rPr>
        <w:t xml:space="preserve"> of the Agenda)</w:t>
      </w:r>
    </w:p>
    <w:p w14:paraId="1524C8C6" w14:textId="77777777" w:rsidR="009069EE" w:rsidRPr="00F5326D" w:rsidRDefault="009069EE" w:rsidP="000F36A9">
      <w:pPr>
        <w:ind w:right="-42"/>
        <w:rPr>
          <w:rFonts w:ascii="Calibri" w:hAnsi="Calibri" w:cs="Calibri"/>
          <w:iCs/>
          <w:sz w:val="26"/>
          <w:szCs w:val="26"/>
        </w:rPr>
      </w:pPr>
    </w:p>
    <w:p w14:paraId="1524C8C7" w14:textId="77777777" w:rsidR="000C4926" w:rsidRDefault="00DF092D" w:rsidP="000C4926">
      <w:pPr>
        <w:spacing w:after="60" w:line="264" w:lineRule="auto"/>
        <w:ind w:left="567"/>
        <w:rPr>
          <w:rFonts w:cs="Arial"/>
          <w:bCs/>
        </w:rPr>
      </w:pPr>
      <w:r w:rsidRPr="00DF092D">
        <w:rPr>
          <w:rFonts w:cs="Arial"/>
          <w:bCs/>
        </w:rPr>
        <w:t>T</w:t>
      </w:r>
      <w:r w:rsidR="000C4926" w:rsidRPr="00E43F7D">
        <w:rPr>
          <w:rFonts w:cs="Arial"/>
          <w:bCs/>
        </w:rPr>
        <w:t xml:space="preserve">he </w:t>
      </w:r>
      <w:r w:rsidR="000C4926">
        <w:rPr>
          <w:rFonts w:cs="Arial"/>
          <w:bCs/>
        </w:rPr>
        <w:t>progress and updated plan for City Recreation Ground improvements</w:t>
      </w:r>
      <w:r>
        <w:rPr>
          <w:rFonts w:cs="Arial"/>
          <w:bCs/>
        </w:rPr>
        <w:t xml:space="preserve"> were noted</w:t>
      </w:r>
      <w:r w:rsidR="000C4926">
        <w:rPr>
          <w:rFonts w:cs="Arial"/>
          <w:bCs/>
        </w:rPr>
        <w:t>.</w:t>
      </w:r>
    </w:p>
    <w:p w14:paraId="1524C8C8" w14:textId="77777777" w:rsidR="007C61B0" w:rsidRDefault="007C61B0" w:rsidP="000C4926">
      <w:pPr>
        <w:ind w:left="567" w:right="-42" w:hanging="567"/>
        <w:rPr>
          <w:rFonts w:ascii="Calibri" w:hAnsi="Calibri" w:cs="Calibri"/>
          <w:bCs/>
          <w:sz w:val="26"/>
          <w:szCs w:val="26"/>
        </w:rPr>
      </w:pPr>
    </w:p>
    <w:p w14:paraId="1524C8C9" w14:textId="77777777" w:rsidR="000C4926" w:rsidRPr="00F5326D" w:rsidRDefault="000C4926" w:rsidP="000C4926">
      <w:pPr>
        <w:ind w:left="567" w:right="-42" w:hanging="567"/>
        <w:rPr>
          <w:rFonts w:ascii="Calibri" w:hAnsi="Calibri" w:cs="Calibri"/>
          <w:bCs/>
          <w:sz w:val="26"/>
          <w:szCs w:val="26"/>
        </w:rPr>
      </w:pPr>
    </w:p>
    <w:p w14:paraId="1524C8CA" w14:textId="77777777" w:rsidR="009069EE" w:rsidRPr="00F5326D" w:rsidRDefault="007C61B0" w:rsidP="008D7103">
      <w:pPr>
        <w:numPr>
          <w:ilvl w:val="0"/>
          <w:numId w:val="21"/>
        </w:numPr>
        <w:ind w:left="567" w:right="-42" w:hanging="567"/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>SKYLLINGS PLAY AREA</w:t>
      </w:r>
      <w:r w:rsidR="00760B39" w:rsidRPr="00F5326D">
        <w:rPr>
          <w:rFonts w:ascii="Calibri" w:hAnsi="Calibri" w:cs="Calibri"/>
          <w:b/>
          <w:sz w:val="26"/>
          <w:szCs w:val="26"/>
        </w:rPr>
        <w:t xml:space="preserve"> </w:t>
      </w:r>
      <w:r w:rsidR="00760B39" w:rsidRPr="00760B39">
        <w:rPr>
          <w:rFonts w:ascii="Calibri" w:hAnsi="Calibri" w:cs="Calibri"/>
          <w:b/>
          <w:sz w:val="26"/>
          <w:szCs w:val="26"/>
        </w:rPr>
        <w:t xml:space="preserve">(appendix </w:t>
      </w:r>
      <w:r w:rsidR="000C4926">
        <w:rPr>
          <w:rFonts w:ascii="Calibri" w:hAnsi="Calibri" w:cs="Calibri"/>
          <w:b/>
          <w:sz w:val="26"/>
          <w:szCs w:val="26"/>
        </w:rPr>
        <w:t>6</w:t>
      </w:r>
      <w:r w:rsidR="00760B39" w:rsidRPr="00760B39">
        <w:rPr>
          <w:rFonts w:ascii="Calibri" w:hAnsi="Calibri" w:cs="Calibri"/>
          <w:b/>
          <w:sz w:val="26"/>
          <w:szCs w:val="26"/>
        </w:rPr>
        <w:t xml:space="preserve"> of the Agenda)</w:t>
      </w:r>
    </w:p>
    <w:p w14:paraId="1524C8CB" w14:textId="77777777" w:rsidR="009069EE" w:rsidRDefault="009069EE" w:rsidP="000F36A9">
      <w:pPr>
        <w:ind w:right="-42"/>
        <w:rPr>
          <w:rFonts w:ascii="Calibri" w:hAnsi="Calibri" w:cs="Calibri"/>
          <w:iCs/>
          <w:sz w:val="26"/>
          <w:szCs w:val="26"/>
        </w:rPr>
      </w:pPr>
    </w:p>
    <w:p w14:paraId="1524C8CC" w14:textId="77777777" w:rsidR="000C4926" w:rsidRDefault="00DF092D" w:rsidP="008D7103">
      <w:pPr>
        <w:spacing w:after="60" w:line="264" w:lineRule="auto"/>
        <w:ind w:left="567"/>
        <w:rPr>
          <w:rFonts w:cs="Arial"/>
          <w:bCs/>
        </w:rPr>
      </w:pPr>
      <w:r>
        <w:rPr>
          <w:rFonts w:cs="Arial"/>
          <w:bCs/>
        </w:rPr>
        <w:t>T</w:t>
      </w:r>
      <w:r w:rsidR="000C4926" w:rsidRPr="00773450">
        <w:rPr>
          <w:rFonts w:cs="Arial"/>
          <w:bCs/>
        </w:rPr>
        <w:t>he current position on the proposal for the Skyllings playground redevelopment plan</w:t>
      </w:r>
      <w:r>
        <w:rPr>
          <w:rFonts w:cs="Arial"/>
          <w:bCs/>
        </w:rPr>
        <w:t xml:space="preserve"> were noted</w:t>
      </w:r>
      <w:r w:rsidR="000C4926">
        <w:rPr>
          <w:rFonts w:cs="Arial"/>
          <w:bCs/>
        </w:rPr>
        <w:t xml:space="preserve">. </w:t>
      </w:r>
    </w:p>
    <w:p w14:paraId="1524C8CD" w14:textId="77777777" w:rsidR="008D7103" w:rsidRDefault="008D7103" w:rsidP="00D23FCC">
      <w:pPr>
        <w:ind w:right="-42"/>
        <w:rPr>
          <w:rFonts w:ascii="Calibri" w:hAnsi="Calibri" w:cs="Calibri"/>
          <w:bCs/>
          <w:sz w:val="26"/>
          <w:szCs w:val="26"/>
        </w:rPr>
      </w:pPr>
    </w:p>
    <w:p w14:paraId="1524C8CE" w14:textId="77777777" w:rsidR="000C4926" w:rsidRPr="00F5326D" w:rsidRDefault="000C4926" w:rsidP="00D23FCC">
      <w:pPr>
        <w:ind w:right="-42"/>
        <w:rPr>
          <w:rFonts w:ascii="Calibri" w:hAnsi="Calibri" w:cs="Calibri"/>
          <w:bCs/>
          <w:sz w:val="26"/>
          <w:szCs w:val="26"/>
        </w:rPr>
      </w:pPr>
    </w:p>
    <w:p w14:paraId="1524C8CF" w14:textId="77777777" w:rsidR="008D7103" w:rsidRPr="008D7103" w:rsidRDefault="008D7103" w:rsidP="008D7103">
      <w:pPr>
        <w:numPr>
          <w:ilvl w:val="0"/>
          <w:numId w:val="21"/>
        </w:numPr>
        <w:ind w:left="567" w:right="-1" w:hanging="567"/>
        <w:outlineLvl w:val="1"/>
        <w:rPr>
          <w:rFonts w:ascii="Calibri" w:hAnsi="Calibri" w:cs="Calibri"/>
          <w:bCs/>
          <w:sz w:val="26"/>
          <w:szCs w:val="26"/>
        </w:rPr>
      </w:pPr>
      <w:r w:rsidRPr="008D7103">
        <w:rPr>
          <w:rFonts w:ascii="Calibri" w:hAnsi="Calibri" w:cs="Calibri"/>
          <w:b/>
          <w:sz w:val="26"/>
          <w:szCs w:val="26"/>
        </w:rPr>
        <w:t>MARKET CONSULTATION (</w:t>
      </w:r>
      <w:r>
        <w:rPr>
          <w:rFonts w:ascii="Calibri" w:hAnsi="Calibri" w:cs="Calibri"/>
          <w:b/>
          <w:sz w:val="26"/>
          <w:szCs w:val="26"/>
        </w:rPr>
        <w:t>a</w:t>
      </w:r>
      <w:r w:rsidRPr="008D7103">
        <w:rPr>
          <w:rFonts w:ascii="Calibri" w:hAnsi="Calibri" w:cs="Calibri"/>
          <w:b/>
          <w:sz w:val="26"/>
          <w:szCs w:val="26"/>
        </w:rPr>
        <w:t>ppendix 8</w:t>
      </w:r>
      <w:r>
        <w:rPr>
          <w:rFonts w:ascii="Calibri" w:hAnsi="Calibri" w:cs="Calibri"/>
          <w:b/>
          <w:sz w:val="26"/>
          <w:szCs w:val="26"/>
        </w:rPr>
        <w:t xml:space="preserve"> of the Agenda</w:t>
      </w:r>
      <w:r w:rsidRPr="008D7103">
        <w:rPr>
          <w:rFonts w:ascii="Calibri" w:hAnsi="Calibri" w:cs="Calibri"/>
          <w:b/>
          <w:sz w:val="26"/>
          <w:szCs w:val="26"/>
        </w:rPr>
        <w:t>)</w:t>
      </w:r>
    </w:p>
    <w:p w14:paraId="1524C8D0" w14:textId="77777777" w:rsidR="008D7103" w:rsidRDefault="008D7103" w:rsidP="008D7103">
      <w:pPr>
        <w:ind w:left="567" w:right="-1"/>
        <w:outlineLvl w:val="1"/>
        <w:rPr>
          <w:rFonts w:ascii="Calibri" w:hAnsi="Calibri" w:cs="Calibri"/>
          <w:b/>
          <w:sz w:val="26"/>
          <w:szCs w:val="26"/>
        </w:rPr>
      </w:pPr>
    </w:p>
    <w:p w14:paraId="1524C8D1" w14:textId="77777777" w:rsidR="008D7103" w:rsidRPr="008D7103" w:rsidRDefault="00E26519" w:rsidP="008D7103">
      <w:pPr>
        <w:ind w:left="567" w:right="-1"/>
        <w:outlineLvl w:val="1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The Community Services Manager David Ingram stated that he had been</w:t>
      </w:r>
      <w:r w:rsidR="008D7103" w:rsidRPr="008D7103">
        <w:rPr>
          <w:rFonts w:ascii="Calibri" w:hAnsi="Calibri" w:cs="Calibri"/>
          <w:bCs/>
          <w:sz w:val="26"/>
          <w:szCs w:val="26"/>
        </w:rPr>
        <w:t xml:space="preserve"> </w:t>
      </w:r>
      <w:r>
        <w:rPr>
          <w:rFonts w:ascii="Calibri" w:hAnsi="Calibri" w:cs="Calibri"/>
          <w:bCs/>
          <w:sz w:val="26"/>
          <w:szCs w:val="26"/>
        </w:rPr>
        <w:t xml:space="preserve">instructed to </w:t>
      </w:r>
      <w:r w:rsidR="008D7103" w:rsidRPr="008D7103">
        <w:rPr>
          <w:rFonts w:ascii="Calibri" w:hAnsi="Calibri" w:cs="Calibri"/>
          <w:bCs/>
          <w:sz w:val="26"/>
          <w:szCs w:val="26"/>
        </w:rPr>
        <w:t>appoint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="008D7103" w:rsidRPr="008D7103">
        <w:rPr>
          <w:rFonts w:ascii="Calibri" w:hAnsi="Calibri" w:cs="Calibri"/>
          <w:bCs/>
          <w:sz w:val="26"/>
          <w:szCs w:val="26"/>
        </w:rPr>
        <w:t>a Specialist Market Consultant subject to available funding &amp; Newbury BID sharing costs for the project</w:t>
      </w:r>
      <w:r>
        <w:rPr>
          <w:rFonts w:ascii="Calibri" w:hAnsi="Calibri" w:cs="Calibri"/>
          <w:bCs/>
          <w:sz w:val="26"/>
          <w:szCs w:val="26"/>
        </w:rPr>
        <w:t>, however the costs have been received are they are excessively prohibitive, therefore requested that this item be withdrawn from the agenda.</w:t>
      </w:r>
    </w:p>
    <w:p w14:paraId="1524C8D2" w14:textId="77777777" w:rsidR="00760B39" w:rsidRPr="00F5326D" w:rsidRDefault="00760B39" w:rsidP="00760B39">
      <w:pPr>
        <w:rPr>
          <w:rFonts w:ascii="Calibri" w:hAnsi="Calibri" w:cs="Calibri"/>
          <w:b/>
          <w:sz w:val="26"/>
          <w:szCs w:val="26"/>
        </w:rPr>
      </w:pPr>
    </w:p>
    <w:p w14:paraId="1524C8D3" w14:textId="77777777" w:rsidR="00760B39" w:rsidRPr="00F5326D" w:rsidRDefault="00760B39" w:rsidP="00760B39">
      <w:pPr>
        <w:rPr>
          <w:rFonts w:ascii="Calibri" w:hAnsi="Calibri" w:cs="Calibri"/>
          <w:sz w:val="26"/>
          <w:szCs w:val="26"/>
        </w:rPr>
      </w:pPr>
    </w:p>
    <w:p w14:paraId="1524C8D4" w14:textId="77777777" w:rsidR="00A57102" w:rsidRPr="00F5326D" w:rsidRDefault="00A57102" w:rsidP="008D7103">
      <w:pPr>
        <w:pStyle w:val="Heading2"/>
        <w:numPr>
          <w:ilvl w:val="0"/>
          <w:numId w:val="21"/>
        </w:numPr>
        <w:ind w:left="567" w:hanging="567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EXCLUSION OF THE PRESS AND PUBLIC</w:t>
      </w:r>
    </w:p>
    <w:p w14:paraId="1524C8D5" w14:textId="77777777" w:rsidR="008D7103" w:rsidRPr="00F5326D" w:rsidRDefault="008D7103" w:rsidP="00A57102">
      <w:pPr>
        <w:rPr>
          <w:rFonts w:ascii="Calibri" w:hAnsi="Calibri" w:cs="Calibri"/>
          <w:sz w:val="26"/>
          <w:szCs w:val="26"/>
        </w:rPr>
      </w:pPr>
    </w:p>
    <w:p w14:paraId="1524C8D6" w14:textId="77777777" w:rsidR="00A57102" w:rsidRPr="00F5326D" w:rsidRDefault="00A57102" w:rsidP="00A57102">
      <w:pPr>
        <w:ind w:left="567" w:right="-42" w:hanging="567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bookmarkStart w:id="16" w:name="_Hlk27471065"/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 w:rsidR="002161C3"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 w:rsidR="00F664A6">
        <w:rPr>
          <w:rFonts w:ascii="Calibri" w:hAnsi="Calibri" w:cs="Calibri"/>
          <w:snapToGrid w:val="0"/>
          <w:sz w:val="26"/>
          <w:szCs w:val="26"/>
        </w:rPr>
        <w:t>Councillor</w:t>
      </w:r>
      <w:r w:rsidR="00CE0412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93453C">
        <w:rPr>
          <w:rFonts w:ascii="Calibri" w:hAnsi="Calibri" w:cs="Calibri"/>
          <w:snapToGrid w:val="0"/>
          <w:sz w:val="26"/>
          <w:szCs w:val="26"/>
        </w:rPr>
        <w:t>Jeff Beck</w:t>
      </w:r>
    </w:p>
    <w:p w14:paraId="1524C8D7" w14:textId="77777777" w:rsidR="002A7FD9" w:rsidRPr="00F5326D" w:rsidRDefault="00A57102" w:rsidP="0021035A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 w:rsidR="002161C3" w:rsidRPr="00F5326D">
        <w:rPr>
          <w:rFonts w:ascii="Calibri" w:hAnsi="Calibri" w:cs="Calibri"/>
          <w:b/>
          <w:snapToGrid w:val="0"/>
          <w:sz w:val="26"/>
          <w:szCs w:val="26"/>
        </w:rPr>
        <w:tab/>
      </w:r>
      <w:r w:rsidR="00F664A6">
        <w:rPr>
          <w:rFonts w:ascii="Calibri" w:hAnsi="Calibri" w:cs="Calibri"/>
          <w:snapToGrid w:val="0"/>
          <w:sz w:val="26"/>
          <w:szCs w:val="26"/>
        </w:rPr>
        <w:t>Councillor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93453C">
        <w:rPr>
          <w:rFonts w:ascii="Calibri" w:hAnsi="Calibri" w:cs="Calibri"/>
          <w:snapToGrid w:val="0"/>
          <w:sz w:val="26"/>
          <w:szCs w:val="26"/>
        </w:rPr>
        <w:t>Chris Foster</w:t>
      </w:r>
    </w:p>
    <w:p w14:paraId="1524C8D8" w14:textId="77777777" w:rsidR="002A7FD9" w:rsidRPr="00F5326D" w:rsidRDefault="002A7FD9" w:rsidP="00A57102">
      <w:pPr>
        <w:ind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1524C8D9" w14:textId="77777777" w:rsidR="00A57102" w:rsidRPr="00F5326D" w:rsidRDefault="00A57102" w:rsidP="00A57102">
      <w:pPr>
        <w:pStyle w:val="Heading2"/>
        <w:numPr>
          <w:ilvl w:val="0"/>
          <w:numId w:val="0"/>
        </w:numPr>
        <w:ind w:left="567"/>
        <w:rPr>
          <w:rFonts w:ascii="Calibri" w:hAnsi="Calibri" w:cs="Calibri"/>
          <w:b w:val="0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RESOLVED:</w:t>
      </w:r>
      <w:bookmarkEnd w:id="16"/>
      <w:r w:rsidR="002161C3" w:rsidRPr="00F5326D">
        <w:rPr>
          <w:rFonts w:ascii="Calibri" w:hAnsi="Calibri" w:cs="Calibri"/>
          <w:sz w:val="26"/>
          <w:szCs w:val="26"/>
        </w:rPr>
        <w:tab/>
      </w:r>
      <w:r w:rsidRPr="00F5326D">
        <w:rPr>
          <w:rFonts w:ascii="Calibri" w:hAnsi="Calibri" w:cs="Calibri"/>
          <w:b w:val="0"/>
          <w:sz w:val="26"/>
          <w:szCs w:val="26"/>
        </w:rPr>
        <w:t>That under Section 1, Paragraph 2 of The Public Bodies (Admission to Meetings) Act 1960 the press and public be excluded from the meeting for the following items of business (agenda item 1</w:t>
      </w:r>
      <w:r w:rsidR="008D7103">
        <w:rPr>
          <w:rFonts w:ascii="Calibri" w:hAnsi="Calibri" w:cs="Calibri"/>
          <w:b w:val="0"/>
          <w:sz w:val="26"/>
          <w:szCs w:val="26"/>
        </w:rPr>
        <w:t>4</w:t>
      </w:r>
      <w:r w:rsidRPr="00F5326D">
        <w:rPr>
          <w:rFonts w:ascii="Calibri" w:hAnsi="Calibri" w:cs="Calibri"/>
          <w:b w:val="0"/>
          <w:sz w:val="26"/>
          <w:szCs w:val="26"/>
        </w:rPr>
        <w:t xml:space="preserve">) because publicity would be prejudicial to the public interest by reason of the confidential nature of the business to be transacted. </w:t>
      </w:r>
    </w:p>
    <w:p w14:paraId="1524C8DA" w14:textId="77777777" w:rsidR="00A57102" w:rsidRDefault="00A57102" w:rsidP="00A57102">
      <w:pPr>
        <w:rPr>
          <w:rFonts w:ascii="Calibri" w:hAnsi="Calibri" w:cs="Calibri"/>
          <w:sz w:val="26"/>
          <w:szCs w:val="26"/>
        </w:rPr>
      </w:pPr>
    </w:p>
    <w:p w14:paraId="1524C8DB" w14:textId="77777777" w:rsidR="008D7103" w:rsidRDefault="008D7103" w:rsidP="00A57102">
      <w:pPr>
        <w:rPr>
          <w:rFonts w:ascii="Calibri" w:hAnsi="Calibri" w:cs="Calibri"/>
          <w:sz w:val="26"/>
          <w:szCs w:val="26"/>
        </w:rPr>
      </w:pPr>
    </w:p>
    <w:p w14:paraId="1524C8DC" w14:textId="77777777" w:rsidR="00E26519" w:rsidRPr="00F5326D" w:rsidRDefault="00E26519" w:rsidP="00A57102">
      <w:pPr>
        <w:rPr>
          <w:rFonts w:ascii="Calibri" w:hAnsi="Calibri" w:cs="Calibri"/>
          <w:sz w:val="26"/>
          <w:szCs w:val="26"/>
        </w:rPr>
      </w:pPr>
    </w:p>
    <w:p w14:paraId="1524C8DD" w14:textId="77777777" w:rsidR="00A57102" w:rsidRPr="00F5326D" w:rsidRDefault="00A57102" w:rsidP="00A57102">
      <w:pPr>
        <w:numPr>
          <w:ilvl w:val="0"/>
          <w:numId w:val="21"/>
        </w:numPr>
        <w:ind w:hanging="502"/>
        <w:rPr>
          <w:rFonts w:ascii="Calibri" w:hAnsi="Calibri" w:cs="Calibri"/>
          <w:b/>
          <w:bCs/>
          <w:sz w:val="26"/>
          <w:szCs w:val="26"/>
        </w:rPr>
      </w:pPr>
      <w:r w:rsidRPr="00F5326D">
        <w:rPr>
          <w:rFonts w:ascii="Calibri" w:hAnsi="Calibri" w:cs="Calibri"/>
          <w:b/>
          <w:bCs/>
          <w:sz w:val="26"/>
          <w:szCs w:val="26"/>
        </w:rPr>
        <w:t>VICTORIA PARK SUBCOMMITTEE</w:t>
      </w:r>
      <w:r w:rsidR="00760B39" w:rsidRPr="00F5326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60B39" w:rsidRPr="00760B39">
        <w:rPr>
          <w:rFonts w:ascii="Calibri" w:hAnsi="Calibri" w:cs="Calibri"/>
          <w:b/>
          <w:bCs/>
          <w:sz w:val="26"/>
          <w:szCs w:val="26"/>
        </w:rPr>
        <w:t xml:space="preserve">(appendix </w:t>
      </w:r>
      <w:r w:rsidR="008D7103">
        <w:rPr>
          <w:rFonts w:ascii="Calibri" w:hAnsi="Calibri" w:cs="Calibri"/>
          <w:b/>
          <w:bCs/>
          <w:sz w:val="26"/>
          <w:szCs w:val="26"/>
        </w:rPr>
        <w:t>9</w:t>
      </w:r>
      <w:r w:rsidR="00760B39" w:rsidRPr="00760B39">
        <w:rPr>
          <w:rFonts w:ascii="Calibri" w:hAnsi="Calibri" w:cs="Calibri"/>
          <w:b/>
          <w:bCs/>
          <w:sz w:val="26"/>
          <w:szCs w:val="26"/>
        </w:rPr>
        <w:t xml:space="preserve"> of the Agenda)</w:t>
      </w:r>
    </w:p>
    <w:p w14:paraId="1524C8DE" w14:textId="77777777" w:rsidR="00A57102" w:rsidRPr="00F5326D" w:rsidRDefault="00A57102" w:rsidP="00A57102">
      <w:pPr>
        <w:rPr>
          <w:rFonts w:ascii="Calibri" w:hAnsi="Calibri" w:cs="Calibri"/>
          <w:b/>
          <w:bCs/>
          <w:sz w:val="26"/>
          <w:szCs w:val="26"/>
        </w:rPr>
      </w:pPr>
    </w:p>
    <w:p w14:paraId="1524C8DF" w14:textId="77777777" w:rsidR="008D7103" w:rsidRPr="008D7103" w:rsidRDefault="008D7103" w:rsidP="008D7103">
      <w:pPr>
        <w:pStyle w:val="Heading2"/>
        <w:numPr>
          <w:ilvl w:val="0"/>
          <w:numId w:val="0"/>
        </w:numPr>
        <w:ind w:left="1437" w:hanging="870"/>
        <w:rPr>
          <w:rFonts w:ascii="Calibri" w:hAnsi="Calibri" w:cs="Calibri"/>
          <w:b w:val="0"/>
          <w:bCs/>
          <w:sz w:val="26"/>
          <w:szCs w:val="26"/>
        </w:rPr>
      </w:pPr>
      <w:r w:rsidRPr="008D7103">
        <w:rPr>
          <w:rFonts w:ascii="Calibri" w:hAnsi="Calibri" w:cs="Calibri"/>
          <w:sz w:val="26"/>
          <w:szCs w:val="26"/>
        </w:rPr>
        <w:t>64</w:t>
      </w:r>
      <w:r w:rsidR="00A57102" w:rsidRPr="008D7103">
        <w:rPr>
          <w:rFonts w:ascii="Calibri" w:hAnsi="Calibri" w:cs="Calibri"/>
          <w:sz w:val="26"/>
          <w:szCs w:val="26"/>
        </w:rPr>
        <w:t>.1</w:t>
      </w:r>
      <w:r w:rsidR="002161C3" w:rsidRPr="00F5326D">
        <w:rPr>
          <w:rFonts w:ascii="Calibri" w:hAnsi="Calibri" w:cs="Calibri"/>
          <w:b w:val="0"/>
          <w:bCs/>
          <w:sz w:val="26"/>
          <w:szCs w:val="26"/>
        </w:rPr>
        <w:tab/>
      </w:r>
      <w:r w:rsidR="00D357B9" w:rsidRPr="00D357B9">
        <w:rPr>
          <w:rFonts w:ascii="Calibri" w:hAnsi="Calibri" w:cs="Calibri"/>
          <w:b w:val="0"/>
          <w:bCs/>
          <w:sz w:val="26"/>
          <w:szCs w:val="26"/>
        </w:rPr>
        <w:t>T</w:t>
      </w:r>
      <w:r w:rsidRPr="008D7103">
        <w:rPr>
          <w:rFonts w:ascii="Calibri" w:hAnsi="Calibri" w:cs="Calibri"/>
          <w:b w:val="0"/>
          <w:bCs/>
          <w:sz w:val="26"/>
          <w:szCs w:val="26"/>
        </w:rPr>
        <w:t xml:space="preserve">he </w:t>
      </w:r>
      <w:r w:rsidR="00D357B9">
        <w:rPr>
          <w:rFonts w:ascii="Calibri" w:hAnsi="Calibri" w:cs="Calibri"/>
          <w:b w:val="0"/>
          <w:bCs/>
          <w:sz w:val="26"/>
          <w:szCs w:val="26"/>
        </w:rPr>
        <w:t xml:space="preserve">Committee received an update of the </w:t>
      </w:r>
      <w:r w:rsidRPr="008D7103">
        <w:rPr>
          <w:rFonts w:ascii="Calibri" w:hAnsi="Calibri" w:cs="Calibri"/>
          <w:b w:val="0"/>
          <w:bCs/>
          <w:sz w:val="26"/>
          <w:szCs w:val="26"/>
        </w:rPr>
        <w:t xml:space="preserve">current </w:t>
      </w:r>
      <w:r w:rsidR="00D357B9">
        <w:rPr>
          <w:rFonts w:ascii="Calibri" w:hAnsi="Calibri" w:cs="Calibri"/>
          <w:b w:val="0"/>
          <w:bCs/>
          <w:sz w:val="26"/>
          <w:szCs w:val="26"/>
        </w:rPr>
        <w:t xml:space="preserve">plans </w:t>
      </w:r>
      <w:r w:rsidRPr="008D7103">
        <w:rPr>
          <w:rFonts w:ascii="Calibri" w:hAnsi="Calibri" w:cs="Calibri"/>
          <w:b w:val="0"/>
          <w:bCs/>
          <w:sz w:val="26"/>
          <w:szCs w:val="26"/>
        </w:rPr>
        <w:t>for the proposed community café</w:t>
      </w:r>
      <w:r w:rsidR="00D357B9">
        <w:rPr>
          <w:rFonts w:ascii="Calibri" w:hAnsi="Calibri" w:cs="Calibri"/>
          <w:b w:val="0"/>
          <w:bCs/>
          <w:sz w:val="26"/>
          <w:szCs w:val="26"/>
        </w:rPr>
        <w:t>.</w:t>
      </w:r>
    </w:p>
    <w:p w14:paraId="1524C8E0" w14:textId="77777777" w:rsidR="008D7103" w:rsidRDefault="008D7103" w:rsidP="008D7103">
      <w:pPr>
        <w:ind w:left="1437" w:right="-1" w:hanging="870"/>
        <w:outlineLvl w:val="1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64</w:t>
      </w:r>
      <w:r w:rsidRPr="00F5326D">
        <w:rPr>
          <w:rFonts w:ascii="Calibri" w:hAnsi="Calibri" w:cs="Calibri"/>
          <w:b/>
          <w:bCs/>
          <w:sz w:val="26"/>
          <w:szCs w:val="26"/>
        </w:rPr>
        <w:t>.2</w:t>
      </w:r>
      <w:r>
        <w:rPr>
          <w:rFonts w:ascii="Calibri" w:hAnsi="Calibri" w:cs="Calibri"/>
          <w:b/>
          <w:bCs/>
          <w:sz w:val="26"/>
          <w:szCs w:val="26"/>
        </w:rPr>
        <w:tab/>
      </w:r>
      <w:r w:rsidRPr="00D357B9">
        <w:rPr>
          <w:rFonts w:ascii="Calibri" w:hAnsi="Calibri" w:cs="Calibri"/>
          <w:bCs/>
          <w:sz w:val="26"/>
          <w:szCs w:val="26"/>
        </w:rPr>
        <w:tab/>
      </w:r>
      <w:r w:rsidR="00D357B9">
        <w:rPr>
          <w:rFonts w:ascii="Calibri" w:hAnsi="Calibri" w:cs="Calibri"/>
          <w:bCs/>
          <w:sz w:val="26"/>
          <w:szCs w:val="26"/>
        </w:rPr>
        <w:t>T</w:t>
      </w:r>
      <w:r w:rsidR="00D357B9" w:rsidRPr="00D357B9">
        <w:rPr>
          <w:rFonts w:ascii="Calibri" w:hAnsi="Calibri" w:cs="Calibri"/>
          <w:bCs/>
          <w:sz w:val="26"/>
          <w:szCs w:val="26"/>
        </w:rPr>
        <w:t>he</w:t>
      </w:r>
      <w:r w:rsidR="00D357B9">
        <w:rPr>
          <w:rFonts w:ascii="Calibri" w:hAnsi="Calibri" w:cs="Calibri"/>
          <w:b/>
          <w:sz w:val="26"/>
          <w:szCs w:val="26"/>
        </w:rPr>
        <w:t xml:space="preserve"> </w:t>
      </w:r>
      <w:r w:rsidR="00D357B9" w:rsidRPr="00D357B9">
        <w:rPr>
          <w:rFonts w:ascii="Calibri" w:hAnsi="Calibri" w:cs="Calibri"/>
          <w:bCs/>
          <w:sz w:val="26"/>
          <w:szCs w:val="26"/>
        </w:rPr>
        <w:t xml:space="preserve">Committee </w:t>
      </w:r>
      <w:r w:rsidR="00D357B9">
        <w:rPr>
          <w:rFonts w:ascii="Calibri" w:hAnsi="Calibri" w:cs="Calibri"/>
          <w:bCs/>
          <w:sz w:val="26"/>
          <w:szCs w:val="26"/>
        </w:rPr>
        <w:t xml:space="preserve">agreed that the </w:t>
      </w:r>
      <w:r w:rsidRPr="008D7103">
        <w:rPr>
          <w:rFonts w:ascii="Calibri" w:hAnsi="Calibri" w:cs="Calibri"/>
          <w:bCs/>
          <w:sz w:val="26"/>
          <w:szCs w:val="26"/>
        </w:rPr>
        <w:t xml:space="preserve">Victoria Park Sub-Committee </w:t>
      </w:r>
      <w:r w:rsidR="00D357B9">
        <w:rPr>
          <w:rFonts w:ascii="Calibri" w:hAnsi="Calibri" w:cs="Calibri"/>
          <w:bCs/>
          <w:sz w:val="26"/>
          <w:szCs w:val="26"/>
        </w:rPr>
        <w:t>can proceed with the plans as they are currently, however be ready to make small changes if required by the Planning Office of West Berkshire Council.</w:t>
      </w:r>
    </w:p>
    <w:p w14:paraId="1524C8E1" w14:textId="77777777" w:rsidR="00D357B9" w:rsidRPr="008D7103" w:rsidRDefault="00D357B9" w:rsidP="008D7103">
      <w:pPr>
        <w:ind w:left="1437" w:right="-1" w:hanging="870"/>
        <w:outlineLvl w:val="1"/>
        <w:rPr>
          <w:rFonts w:ascii="Calibri" w:hAnsi="Calibri" w:cs="Calibri"/>
          <w:bCs/>
          <w:sz w:val="26"/>
          <w:szCs w:val="26"/>
        </w:rPr>
      </w:pPr>
    </w:p>
    <w:p w14:paraId="1524C8E2" w14:textId="77777777" w:rsidR="005F2F8C" w:rsidRPr="00F5326D" w:rsidRDefault="005F2F8C" w:rsidP="00464755">
      <w:pPr>
        <w:ind w:right="-1"/>
        <w:outlineLvl w:val="1"/>
        <w:rPr>
          <w:rFonts w:ascii="Calibri" w:hAnsi="Calibri" w:cs="Calibri"/>
          <w:bCs/>
          <w:sz w:val="26"/>
          <w:szCs w:val="26"/>
          <w:lang w:val="x-none"/>
        </w:rPr>
      </w:pPr>
    </w:p>
    <w:p w14:paraId="1524C8E3" w14:textId="77777777" w:rsidR="00631EF8" w:rsidRPr="00F5326D" w:rsidRDefault="00631EF8" w:rsidP="00464755">
      <w:pPr>
        <w:ind w:right="-1"/>
        <w:outlineLvl w:val="1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  <w:lang w:val="x-none"/>
        </w:rPr>
        <w:t>THERE BEING NO OTHER BUSINESS THE CHAIRPERSON THANKED ALL THOSE IN ATTENDANCE AND DECLARED THE MEETING CLOSED AT</w:t>
      </w:r>
      <w:r w:rsidR="005F2F8C" w:rsidRPr="00F5326D">
        <w:rPr>
          <w:rFonts w:ascii="Calibri" w:hAnsi="Calibri" w:cs="Calibri"/>
          <w:b/>
          <w:sz w:val="26"/>
          <w:szCs w:val="26"/>
        </w:rPr>
        <w:t xml:space="preserve"> </w:t>
      </w:r>
      <w:r w:rsidR="0093453C">
        <w:rPr>
          <w:rFonts w:ascii="Calibri" w:hAnsi="Calibri" w:cs="Calibri"/>
          <w:b/>
          <w:sz w:val="26"/>
          <w:szCs w:val="26"/>
        </w:rPr>
        <w:t>9.20</w:t>
      </w:r>
      <w:r w:rsidR="006D5030" w:rsidRPr="00F5326D">
        <w:rPr>
          <w:rFonts w:ascii="Calibri" w:hAnsi="Calibri" w:cs="Calibri"/>
          <w:b/>
          <w:sz w:val="26"/>
          <w:szCs w:val="26"/>
        </w:rPr>
        <w:t>pm</w:t>
      </w:r>
      <w:r w:rsidR="00D9349D" w:rsidRPr="00F5326D">
        <w:rPr>
          <w:rFonts w:ascii="Calibri" w:hAnsi="Calibri" w:cs="Calibri"/>
          <w:b/>
          <w:sz w:val="26"/>
          <w:szCs w:val="26"/>
        </w:rPr>
        <w:t>.</w:t>
      </w:r>
    </w:p>
    <w:p w14:paraId="1524C8E4" w14:textId="77777777" w:rsidR="00ED256E" w:rsidRPr="00F5326D" w:rsidRDefault="00ED256E" w:rsidP="00C97A67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1524C8E5" w14:textId="77777777" w:rsidR="00086164" w:rsidRPr="00F5326D" w:rsidRDefault="00086164" w:rsidP="00C97A67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1524C8E6" w14:textId="77777777" w:rsidR="00086164" w:rsidRPr="00F5326D" w:rsidRDefault="00086164" w:rsidP="00C97A67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1524C8E7" w14:textId="77777777" w:rsidR="00086164" w:rsidRPr="00F5326D" w:rsidRDefault="00086164" w:rsidP="00C97A67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1524C8E8" w14:textId="77777777" w:rsidR="00E07D0B" w:rsidRPr="00F5326D" w:rsidRDefault="00E07D0B" w:rsidP="00C97A67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1524C8E9" w14:textId="77777777" w:rsidR="00A30CC1" w:rsidRPr="00F5326D" w:rsidRDefault="00AE20A9" w:rsidP="00C97A67">
      <w:pPr>
        <w:tabs>
          <w:tab w:val="num" w:pos="720"/>
        </w:tabs>
        <w:ind w:left="567" w:hanging="567"/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>CHAIRPE</w:t>
      </w:r>
      <w:r w:rsidR="00B537D9" w:rsidRPr="00F5326D">
        <w:rPr>
          <w:rFonts w:ascii="Calibri" w:hAnsi="Calibri" w:cs="Calibri"/>
          <w:b/>
          <w:sz w:val="26"/>
          <w:szCs w:val="26"/>
        </w:rPr>
        <w:t>RSON</w:t>
      </w:r>
    </w:p>
    <w:sectPr w:rsidR="00A30CC1" w:rsidRPr="00F5326D" w:rsidSect="00E26519">
      <w:headerReference w:type="default" r:id="rId10"/>
      <w:footerReference w:type="default" r:id="rId11"/>
      <w:pgSz w:w="11907" w:h="16839" w:code="9"/>
      <w:pgMar w:top="851" w:right="851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4C8EC" w14:textId="77777777" w:rsidR="009E6897" w:rsidRDefault="009E6897">
      <w:r>
        <w:separator/>
      </w:r>
    </w:p>
  </w:endnote>
  <w:endnote w:type="continuationSeparator" w:id="0">
    <w:p w14:paraId="1524C8ED" w14:textId="77777777" w:rsidR="009E6897" w:rsidRDefault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C8EF" w14:textId="77777777" w:rsidR="00354C7A" w:rsidRDefault="00354C7A" w:rsidP="00FC232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819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C8EA" w14:textId="77777777" w:rsidR="009E6897" w:rsidRDefault="009E6897">
      <w:r>
        <w:separator/>
      </w:r>
    </w:p>
  </w:footnote>
  <w:footnote w:type="continuationSeparator" w:id="0">
    <w:p w14:paraId="1524C8EB" w14:textId="77777777" w:rsidR="009E6897" w:rsidRDefault="009E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C8EE" w14:textId="77777777" w:rsidR="00354C7A" w:rsidRPr="00F5326D" w:rsidRDefault="00354C7A" w:rsidP="00CB3D72">
    <w:pPr>
      <w:pStyle w:val="Header"/>
      <w:pBdr>
        <w:bottom w:val="single" w:sz="12" w:space="2" w:color="auto"/>
      </w:pBdr>
      <w:tabs>
        <w:tab w:val="clear" w:pos="4153"/>
        <w:tab w:val="clear" w:pos="8306"/>
        <w:tab w:val="left" w:pos="4245"/>
        <w:tab w:val="right" w:pos="9639"/>
      </w:tabs>
      <w:rPr>
        <w:rFonts w:ascii="Calibri" w:hAnsi="Calibri" w:cs="Calibri"/>
        <w:b/>
        <w:sz w:val="26"/>
        <w:szCs w:val="26"/>
      </w:rPr>
    </w:pPr>
    <w:r w:rsidRPr="00F5326D">
      <w:rPr>
        <w:rFonts w:ascii="Calibri" w:hAnsi="Calibri" w:cs="Calibri"/>
        <w:b/>
        <w:sz w:val="26"/>
        <w:szCs w:val="26"/>
      </w:rPr>
      <w:t>NEWBURY TOWN</w:t>
    </w:r>
    <w:r w:rsidR="00D81C98" w:rsidRPr="00F5326D">
      <w:rPr>
        <w:rFonts w:ascii="Calibri" w:hAnsi="Calibri" w:cs="Calibri"/>
        <w:b/>
        <w:sz w:val="26"/>
        <w:szCs w:val="26"/>
      </w:rPr>
      <w:t xml:space="preserve"> COUNCIL </w:t>
    </w:r>
    <w:r w:rsidR="00D81C98" w:rsidRPr="00F5326D">
      <w:rPr>
        <w:rFonts w:ascii="Calibri" w:hAnsi="Calibri" w:cs="Calibri"/>
        <w:b/>
        <w:sz w:val="26"/>
        <w:szCs w:val="26"/>
      </w:rPr>
      <w:tab/>
    </w:r>
    <w:r w:rsidR="00BF09FB">
      <w:rPr>
        <w:rFonts w:ascii="Calibri" w:hAnsi="Calibri" w:cs="Calibri"/>
        <w:b/>
        <w:sz w:val="26"/>
        <w:szCs w:val="26"/>
      </w:rPr>
      <w:tab/>
    </w:r>
    <w:r w:rsidRPr="00F5326D">
      <w:rPr>
        <w:rFonts w:ascii="Calibri" w:hAnsi="Calibri" w:cs="Calibri"/>
        <w:b/>
        <w:sz w:val="26"/>
        <w:szCs w:val="26"/>
      </w:rPr>
      <w:t>COMMUNITY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8AE"/>
    <w:multiLevelType w:val="hybridMultilevel"/>
    <w:tmpl w:val="9A485EF8"/>
    <w:lvl w:ilvl="0" w:tplc="B34C0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4086"/>
    <w:multiLevelType w:val="hybridMultilevel"/>
    <w:tmpl w:val="4630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710"/>
    <w:multiLevelType w:val="hybridMultilevel"/>
    <w:tmpl w:val="431E3A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260FBF"/>
    <w:multiLevelType w:val="multilevel"/>
    <w:tmpl w:val="C11E574A"/>
    <w:lvl w:ilvl="0">
      <w:start w:val="1"/>
      <w:numFmt w:val="decimal"/>
      <w:pStyle w:val="Heading2"/>
      <w:lvlText w:val="%1."/>
      <w:lvlJc w:val="left"/>
      <w:pPr>
        <w:ind w:left="567" w:hanging="567"/>
      </w:pPr>
    </w:lvl>
    <w:lvl w:ilvl="1">
      <w:start w:val="1"/>
      <w:numFmt w:val="decimal"/>
      <w:pStyle w:val="Heading3"/>
      <w:lvlText w:val="%1.%2.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7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4" w15:restartNumberingAfterBreak="0">
    <w:nsid w:val="1B182F56"/>
    <w:multiLevelType w:val="hybridMultilevel"/>
    <w:tmpl w:val="875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C654E"/>
    <w:multiLevelType w:val="hybridMultilevel"/>
    <w:tmpl w:val="3DC4E2E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2A6B16FC"/>
    <w:multiLevelType w:val="multilevel"/>
    <w:tmpl w:val="E52AF8D2"/>
    <w:lvl w:ilvl="0">
      <w:start w:val="5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D4E4778"/>
    <w:multiLevelType w:val="hybridMultilevel"/>
    <w:tmpl w:val="3EA22CE2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8" w15:restartNumberingAfterBreak="0">
    <w:nsid w:val="2EBE76FB"/>
    <w:multiLevelType w:val="hybridMultilevel"/>
    <w:tmpl w:val="A40E5352"/>
    <w:lvl w:ilvl="0" w:tplc="DA8E3A3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8354A"/>
    <w:multiLevelType w:val="hybridMultilevel"/>
    <w:tmpl w:val="C07CFA7E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0BAD"/>
    <w:multiLevelType w:val="hybridMultilevel"/>
    <w:tmpl w:val="2032A52A"/>
    <w:lvl w:ilvl="0" w:tplc="DB12C09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2832"/>
    <w:multiLevelType w:val="hybridMultilevel"/>
    <w:tmpl w:val="67C207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677308"/>
    <w:multiLevelType w:val="hybridMultilevel"/>
    <w:tmpl w:val="387EAF98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14C78"/>
    <w:multiLevelType w:val="hybridMultilevel"/>
    <w:tmpl w:val="4A38AE38"/>
    <w:lvl w:ilvl="0" w:tplc="23364C6E">
      <w:start w:val="4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485D"/>
    <w:multiLevelType w:val="hybridMultilevel"/>
    <w:tmpl w:val="94028620"/>
    <w:lvl w:ilvl="0" w:tplc="DB1A0850">
      <w:start w:val="1"/>
      <w:numFmt w:val="bullet"/>
      <w:pStyle w:val="FWAGItemHeadingNum"/>
      <w:lvlText w:val="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sz w:val="16"/>
      </w:rPr>
    </w:lvl>
    <w:lvl w:ilvl="1" w:tplc="04090003">
      <w:start w:val="1"/>
      <w:numFmt w:val="bullet"/>
      <w:pStyle w:val="FWAGItemSubheadingNu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63DE2"/>
    <w:multiLevelType w:val="hybridMultilevel"/>
    <w:tmpl w:val="87DA4F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C52C8A"/>
    <w:multiLevelType w:val="hybridMultilevel"/>
    <w:tmpl w:val="2E00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C0E86"/>
    <w:multiLevelType w:val="hybridMultilevel"/>
    <w:tmpl w:val="E0C236D8"/>
    <w:lvl w:ilvl="0" w:tplc="08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D6328"/>
    <w:multiLevelType w:val="hybridMultilevel"/>
    <w:tmpl w:val="0964A30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 w15:restartNumberingAfterBreak="0">
    <w:nsid w:val="6C7049E9"/>
    <w:multiLevelType w:val="hybridMultilevel"/>
    <w:tmpl w:val="81C620A4"/>
    <w:lvl w:ilvl="0" w:tplc="7ED088AA">
      <w:start w:val="3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5A8C"/>
    <w:multiLevelType w:val="multilevel"/>
    <w:tmpl w:val="3EA6CFDC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8D26C48"/>
    <w:multiLevelType w:val="multilevel"/>
    <w:tmpl w:val="4EE8A426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17"/>
  </w:num>
  <w:num w:numId="11">
    <w:abstractNumId w:val="19"/>
  </w:num>
  <w:num w:numId="12">
    <w:abstractNumId w:val="13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7"/>
  </w:num>
  <w:num w:numId="20">
    <w:abstractNumId w:val="9"/>
  </w:num>
  <w:num w:numId="21">
    <w:abstractNumId w:val="6"/>
  </w:num>
  <w:num w:numId="22">
    <w:abstractNumId w:val="12"/>
  </w:num>
  <w:num w:numId="23">
    <w:abstractNumId w:val="21"/>
  </w:num>
  <w:num w:numId="24">
    <w:abstractNumId w:val="2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e Edmunds">
    <w15:presenceInfo w15:providerId="AD" w15:userId="S::caroline.edmunds@newbury.gov.uk::e9c9f32d-5863-46c4-9069-88613d6a7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27"/>
    <w:rsid w:val="00000F64"/>
    <w:rsid w:val="00002B8B"/>
    <w:rsid w:val="00003C81"/>
    <w:rsid w:val="00003E21"/>
    <w:rsid w:val="0000423F"/>
    <w:rsid w:val="00006285"/>
    <w:rsid w:val="00006804"/>
    <w:rsid w:val="00010202"/>
    <w:rsid w:val="00010628"/>
    <w:rsid w:val="00011563"/>
    <w:rsid w:val="00011A05"/>
    <w:rsid w:val="00012362"/>
    <w:rsid w:val="000123A9"/>
    <w:rsid w:val="000129DE"/>
    <w:rsid w:val="00013898"/>
    <w:rsid w:val="00013BAB"/>
    <w:rsid w:val="00016DD7"/>
    <w:rsid w:val="00016E57"/>
    <w:rsid w:val="000170EC"/>
    <w:rsid w:val="000202A1"/>
    <w:rsid w:val="000202B1"/>
    <w:rsid w:val="00020505"/>
    <w:rsid w:val="0002085F"/>
    <w:rsid w:val="000209CE"/>
    <w:rsid w:val="0002115A"/>
    <w:rsid w:val="000211D5"/>
    <w:rsid w:val="00021F7C"/>
    <w:rsid w:val="00022FCB"/>
    <w:rsid w:val="00023750"/>
    <w:rsid w:val="00023A5D"/>
    <w:rsid w:val="00024093"/>
    <w:rsid w:val="0002436F"/>
    <w:rsid w:val="00024BF1"/>
    <w:rsid w:val="00025050"/>
    <w:rsid w:val="000308FD"/>
    <w:rsid w:val="000311E1"/>
    <w:rsid w:val="000314C7"/>
    <w:rsid w:val="00031F23"/>
    <w:rsid w:val="0003304D"/>
    <w:rsid w:val="000335DF"/>
    <w:rsid w:val="00033ABD"/>
    <w:rsid w:val="000343F8"/>
    <w:rsid w:val="00035AD9"/>
    <w:rsid w:val="00035DCE"/>
    <w:rsid w:val="00036070"/>
    <w:rsid w:val="00036656"/>
    <w:rsid w:val="000367FE"/>
    <w:rsid w:val="00036BE0"/>
    <w:rsid w:val="00036DC8"/>
    <w:rsid w:val="00037981"/>
    <w:rsid w:val="00037C67"/>
    <w:rsid w:val="00037CC8"/>
    <w:rsid w:val="00042FF3"/>
    <w:rsid w:val="000431E3"/>
    <w:rsid w:val="00044051"/>
    <w:rsid w:val="00044994"/>
    <w:rsid w:val="00044DAA"/>
    <w:rsid w:val="00045012"/>
    <w:rsid w:val="00045EDF"/>
    <w:rsid w:val="00047632"/>
    <w:rsid w:val="00050035"/>
    <w:rsid w:val="00050340"/>
    <w:rsid w:val="00051C04"/>
    <w:rsid w:val="00052959"/>
    <w:rsid w:val="000529C7"/>
    <w:rsid w:val="0005306C"/>
    <w:rsid w:val="0005373A"/>
    <w:rsid w:val="00053DD6"/>
    <w:rsid w:val="000542C3"/>
    <w:rsid w:val="00054578"/>
    <w:rsid w:val="000548DE"/>
    <w:rsid w:val="00054FEF"/>
    <w:rsid w:val="000569D8"/>
    <w:rsid w:val="00056C52"/>
    <w:rsid w:val="00057D98"/>
    <w:rsid w:val="00060FAD"/>
    <w:rsid w:val="00061F16"/>
    <w:rsid w:val="000629C6"/>
    <w:rsid w:val="00062A76"/>
    <w:rsid w:val="00064A35"/>
    <w:rsid w:val="00064B47"/>
    <w:rsid w:val="00065615"/>
    <w:rsid w:val="00066992"/>
    <w:rsid w:val="00066F5E"/>
    <w:rsid w:val="000675E2"/>
    <w:rsid w:val="000677FC"/>
    <w:rsid w:val="00070822"/>
    <w:rsid w:val="0007098A"/>
    <w:rsid w:val="000717A2"/>
    <w:rsid w:val="00071CAD"/>
    <w:rsid w:val="00071F20"/>
    <w:rsid w:val="000731B5"/>
    <w:rsid w:val="000734AA"/>
    <w:rsid w:val="00074A29"/>
    <w:rsid w:val="00074DA8"/>
    <w:rsid w:val="000756F5"/>
    <w:rsid w:val="00075DFC"/>
    <w:rsid w:val="000767AC"/>
    <w:rsid w:val="00076FB0"/>
    <w:rsid w:val="00077932"/>
    <w:rsid w:val="00077C47"/>
    <w:rsid w:val="00082175"/>
    <w:rsid w:val="0008224B"/>
    <w:rsid w:val="0008568D"/>
    <w:rsid w:val="0008588C"/>
    <w:rsid w:val="00086164"/>
    <w:rsid w:val="00086BE6"/>
    <w:rsid w:val="00086CB0"/>
    <w:rsid w:val="0008713E"/>
    <w:rsid w:val="000872F1"/>
    <w:rsid w:val="00087A91"/>
    <w:rsid w:val="00087C0E"/>
    <w:rsid w:val="00090D02"/>
    <w:rsid w:val="00091345"/>
    <w:rsid w:val="000918E4"/>
    <w:rsid w:val="00092576"/>
    <w:rsid w:val="000925F3"/>
    <w:rsid w:val="000928D3"/>
    <w:rsid w:val="00092B1B"/>
    <w:rsid w:val="00092DC2"/>
    <w:rsid w:val="00094FFA"/>
    <w:rsid w:val="00095196"/>
    <w:rsid w:val="000977B5"/>
    <w:rsid w:val="00097C21"/>
    <w:rsid w:val="000A09D4"/>
    <w:rsid w:val="000A114D"/>
    <w:rsid w:val="000A2728"/>
    <w:rsid w:val="000A2984"/>
    <w:rsid w:val="000A2A95"/>
    <w:rsid w:val="000A2B69"/>
    <w:rsid w:val="000A3557"/>
    <w:rsid w:val="000A3EFD"/>
    <w:rsid w:val="000A4174"/>
    <w:rsid w:val="000A432F"/>
    <w:rsid w:val="000A48B0"/>
    <w:rsid w:val="000A4B39"/>
    <w:rsid w:val="000A52AF"/>
    <w:rsid w:val="000A56A7"/>
    <w:rsid w:val="000A5F9F"/>
    <w:rsid w:val="000A6192"/>
    <w:rsid w:val="000B046B"/>
    <w:rsid w:val="000B258E"/>
    <w:rsid w:val="000B4993"/>
    <w:rsid w:val="000B5275"/>
    <w:rsid w:val="000B6295"/>
    <w:rsid w:val="000B733F"/>
    <w:rsid w:val="000B74C4"/>
    <w:rsid w:val="000C00EA"/>
    <w:rsid w:val="000C0E40"/>
    <w:rsid w:val="000C1564"/>
    <w:rsid w:val="000C39B6"/>
    <w:rsid w:val="000C409F"/>
    <w:rsid w:val="000C4926"/>
    <w:rsid w:val="000C4CCE"/>
    <w:rsid w:val="000C4DC7"/>
    <w:rsid w:val="000C5275"/>
    <w:rsid w:val="000C5D1C"/>
    <w:rsid w:val="000C7277"/>
    <w:rsid w:val="000C78B6"/>
    <w:rsid w:val="000D00C4"/>
    <w:rsid w:val="000D07C8"/>
    <w:rsid w:val="000D1189"/>
    <w:rsid w:val="000D216F"/>
    <w:rsid w:val="000D2DC6"/>
    <w:rsid w:val="000D594A"/>
    <w:rsid w:val="000D59BD"/>
    <w:rsid w:val="000D66F8"/>
    <w:rsid w:val="000E0E85"/>
    <w:rsid w:val="000E1D51"/>
    <w:rsid w:val="000E1E66"/>
    <w:rsid w:val="000E296A"/>
    <w:rsid w:val="000E33B5"/>
    <w:rsid w:val="000E3F8C"/>
    <w:rsid w:val="000E546E"/>
    <w:rsid w:val="000E558A"/>
    <w:rsid w:val="000E6AB6"/>
    <w:rsid w:val="000F051E"/>
    <w:rsid w:val="000F06B7"/>
    <w:rsid w:val="000F08DA"/>
    <w:rsid w:val="000F0B3E"/>
    <w:rsid w:val="000F0E04"/>
    <w:rsid w:val="000F1437"/>
    <w:rsid w:val="000F16BF"/>
    <w:rsid w:val="000F1B1F"/>
    <w:rsid w:val="000F1CA0"/>
    <w:rsid w:val="000F1FA0"/>
    <w:rsid w:val="000F29DC"/>
    <w:rsid w:val="000F321C"/>
    <w:rsid w:val="000F36A9"/>
    <w:rsid w:val="000F39F3"/>
    <w:rsid w:val="000F5645"/>
    <w:rsid w:val="000F5DE6"/>
    <w:rsid w:val="000F696B"/>
    <w:rsid w:val="000F6C0E"/>
    <w:rsid w:val="000F6FE3"/>
    <w:rsid w:val="000F723F"/>
    <w:rsid w:val="000F75B0"/>
    <w:rsid w:val="000F7762"/>
    <w:rsid w:val="000F7F09"/>
    <w:rsid w:val="00101090"/>
    <w:rsid w:val="0010122C"/>
    <w:rsid w:val="00101733"/>
    <w:rsid w:val="00104539"/>
    <w:rsid w:val="001056BC"/>
    <w:rsid w:val="00105880"/>
    <w:rsid w:val="00105BD3"/>
    <w:rsid w:val="00106CFB"/>
    <w:rsid w:val="00106FEE"/>
    <w:rsid w:val="00107C53"/>
    <w:rsid w:val="00110BCD"/>
    <w:rsid w:val="0011120A"/>
    <w:rsid w:val="00111CCB"/>
    <w:rsid w:val="00111FCC"/>
    <w:rsid w:val="0011251D"/>
    <w:rsid w:val="00112975"/>
    <w:rsid w:val="001130E3"/>
    <w:rsid w:val="001130FA"/>
    <w:rsid w:val="0011377A"/>
    <w:rsid w:val="00113879"/>
    <w:rsid w:val="00114629"/>
    <w:rsid w:val="0011511D"/>
    <w:rsid w:val="00116A87"/>
    <w:rsid w:val="00117550"/>
    <w:rsid w:val="0012041D"/>
    <w:rsid w:val="00120494"/>
    <w:rsid w:val="00122E04"/>
    <w:rsid w:val="00123B3D"/>
    <w:rsid w:val="00124CAD"/>
    <w:rsid w:val="00125D82"/>
    <w:rsid w:val="00125F35"/>
    <w:rsid w:val="00125F71"/>
    <w:rsid w:val="001262C5"/>
    <w:rsid w:val="00126BB3"/>
    <w:rsid w:val="00130A91"/>
    <w:rsid w:val="0013116F"/>
    <w:rsid w:val="00131B6C"/>
    <w:rsid w:val="00131F31"/>
    <w:rsid w:val="001323AE"/>
    <w:rsid w:val="0013292E"/>
    <w:rsid w:val="00132DAE"/>
    <w:rsid w:val="00133154"/>
    <w:rsid w:val="0013373F"/>
    <w:rsid w:val="001342BA"/>
    <w:rsid w:val="00134344"/>
    <w:rsid w:val="001344A1"/>
    <w:rsid w:val="0013490C"/>
    <w:rsid w:val="0013559E"/>
    <w:rsid w:val="00136566"/>
    <w:rsid w:val="001365DB"/>
    <w:rsid w:val="001369EF"/>
    <w:rsid w:val="001370A0"/>
    <w:rsid w:val="0014083E"/>
    <w:rsid w:val="001420EA"/>
    <w:rsid w:val="001420EE"/>
    <w:rsid w:val="001421D1"/>
    <w:rsid w:val="00143877"/>
    <w:rsid w:val="001444EE"/>
    <w:rsid w:val="0014509E"/>
    <w:rsid w:val="00146149"/>
    <w:rsid w:val="00146B3B"/>
    <w:rsid w:val="00146D18"/>
    <w:rsid w:val="00151488"/>
    <w:rsid w:val="00151CDF"/>
    <w:rsid w:val="00153098"/>
    <w:rsid w:val="001538D4"/>
    <w:rsid w:val="001544BA"/>
    <w:rsid w:val="001548C7"/>
    <w:rsid w:val="00154D20"/>
    <w:rsid w:val="00155418"/>
    <w:rsid w:val="0015544C"/>
    <w:rsid w:val="001564EA"/>
    <w:rsid w:val="001604F1"/>
    <w:rsid w:val="001606F3"/>
    <w:rsid w:val="00160A0F"/>
    <w:rsid w:val="00160BBA"/>
    <w:rsid w:val="00161188"/>
    <w:rsid w:val="00161810"/>
    <w:rsid w:val="001641DF"/>
    <w:rsid w:val="001645A5"/>
    <w:rsid w:val="00165F7E"/>
    <w:rsid w:val="00166878"/>
    <w:rsid w:val="00166A2F"/>
    <w:rsid w:val="00166FC0"/>
    <w:rsid w:val="0016795C"/>
    <w:rsid w:val="00167B58"/>
    <w:rsid w:val="00167D04"/>
    <w:rsid w:val="00171198"/>
    <w:rsid w:val="00172D29"/>
    <w:rsid w:val="00172FB6"/>
    <w:rsid w:val="00173734"/>
    <w:rsid w:val="00173966"/>
    <w:rsid w:val="00174334"/>
    <w:rsid w:val="001745B4"/>
    <w:rsid w:val="001761B3"/>
    <w:rsid w:val="00176DA4"/>
    <w:rsid w:val="00180C0B"/>
    <w:rsid w:val="00181A71"/>
    <w:rsid w:val="00181EDD"/>
    <w:rsid w:val="0018402D"/>
    <w:rsid w:val="00184AB6"/>
    <w:rsid w:val="0018544B"/>
    <w:rsid w:val="00185F0D"/>
    <w:rsid w:val="0018621D"/>
    <w:rsid w:val="00186698"/>
    <w:rsid w:val="00186936"/>
    <w:rsid w:val="00187124"/>
    <w:rsid w:val="00191384"/>
    <w:rsid w:val="0019221F"/>
    <w:rsid w:val="00192C3E"/>
    <w:rsid w:val="001932D3"/>
    <w:rsid w:val="00194A29"/>
    <w:rsid w:val="00194CC7"/>
    <w:rsid w:val="00195EE6"/>
    <w:rsid w:val="00196AA7"/>
    <w:rsid w:val="00196AC5"/>
    <w:rsid w:val="001A01DA"/>
    <w:rsid w:val="001A1EDD"/>
    <w:rsid w:val="001A2742"/>
    <w:rsid w:val="001A2993"/>
    <w:rsid w:val="001A34F9"/>
    <w:rsid w:val="001A4DC3"/>
    <w:rsid w:val="001A5159"/>
    <w:rsid w:val="001A545A"/>
    <w:rsid w:val="001A5BA5"/>
    <w:rsid w:val="001A5F77"/>
    <w:rsid w:val="001A6ED6"/>
    <w:rsid w:val="001A6FD5"/>
    <w:rsid w:val="001A72C7"/>
    <w:rsid w:val="001B00E6"/>
    <w:rsid w:val="001B0600"/>
    <w:rsid w:val="001B0770"/>
    <w:rsid w:val="001B103B"/>
    <w:rsid w:val="001B1344"/>
    <w:rsid w:val="001B1F8B"/>
    <w:rsid w:val="001B263E"/>
    <w:rsid w:val="001B2F1A"/>
    <w:rsid w:val="001B2FCC"/>
    <w:rsid w:val="001B31BE"/>
    <w:rsid w:val="001B3ACA"/>
    <w:rsid w:val="001B4293"/>
    <w:rsid w:val="001B43B0"/>
    <w:rsid w:val="001B47BA"/>
    <w:rsid w:val="001B5041"/>
    <w:rsid w:val="001B5F77"/>
    <w:rsid w:val="001B6DBE"/>
    <w:rsid w:val="001B71F1"/>
    <w:rsid w:val="001C06A1"/>
    <w:rsid w:val="001C0815"/>
    <w:rsid w:val="001C1886"/>
    <w:rsid w:val="001C2610"/>
    <w:rsid w:val="001C288B"/>
    <w:rsid w:val="001C47DD"/>
    <w:rsid w:val="001C543D"/>
    <w:rsid w:val="001C54B4"/>
    <w:rsid w:val="001C5C4C"/>
    <w:rsid w:val="001C6655"/>
    <w:rsid w:val="001C66B3"/>
    <w:rsid w:val="001D166A"/>
    <w:rsid w:val="001D17AB"/>
    <w:rsid w:val="001D1B10"/>
    <w:rsid w:val="001D2982"/>
    <w:rsid w:val="001D3B37"/>
    <w:rsid w:val="001D472A"/>
    <w:rsid w:val="001D4BD6"/>
    <w:rsid w:val="001D4EA6"/>
    <w:rsid w:val="001D5DD9"/>
    <w:rsid w:val="001D5F29"/>
    <w:rsid w:val="001D603E"/>
    <w:rsid w:val="001D64C3"/>
    <w:rsid w:val="001D6AE9"/>
    <w:rsid w:val="001D6F69"/>
    <w:rsid w:val="001D7497"/>
    <w:rsid w:val="001D7B47"/>
    <w:rsid w:val="001E00CD"/>
    <w:rsid w:val="001E00D1"/>
    <w:rsid w:val="001E064F"/>
    <w:rsid w:val="001E1031"/>
    <w:rsid w:val="001E11B5"/>
    <w:rsid w:val="001E16D2"/>
    <w:rsid w:val="001E248D"/>
    <w:rsid w:val="001E3BB9"/>
    <w:rsid w:val="001E3CBF"/>
    <w:rsid w:val="001E46ED"/>
    <w:rsid w:val="001E584F"/>
    <w:rsid w:val="001E636F"/>
    <w:rsid w:val="001E781F"/>
    <w:rsid w:val="001E7A2E"/>
    <w:rsid w:val="001F02FB"/>
    <w:rsid w:val="001F0A34"/>
    <w:rsid w:val="001F0CC4"/>
    <w:rsid w:val="001F1023"/>
    <w:rsid w:val="001F2151"/>
    <w:rsid w:val="001F21B8"/>
    <w:rsid w:val="001F2E45"/>
    <w:rsid w:val="001F35A8"/>
    <w:rsid w:val="001F3714"/>
    <w:rsid w:val="001F385F"/>
    <w:rsid w:val="001F42D1"/>
    <w:rsid w:val="001F4BE6"/>
    <w:rsid w:val="001F4F4E"/>
    <w:rsid w:val="001F5340"/>
    <w:rsid w:val="001F615C"/>
    <w:rsid w:val="001F6FCA"/>
    <w:rsid w:val="001F7DCD"/>
    <w:rsid w:val="00200496"/>
    <w:rsid w:val="00200D19"/>
    <w:rsid w:val="00200E44"/>
    <w:rsid w:val="0020162A"/>
    <w:rsid w:val="00202645"/>
    <w:rsid w:val="0020268B"/>
    <w:rsid w:val="00203037"/>
    <w:rsid w:val="00203425"/>
    <w:rsid w:val="00204F59"/>
    <w:rsid w:val="002051A1"/>
    <w:rsid w:val="00206C99"/>
    <w:rsid w:val="00207E61"/>
    <w:rsid w:val="0021035A"/>
    <w:rsid w:val="00210493"/>
    <w:rsid w:val="002111F3"/>
    <w:rsid w:val="002116B0"/>
    <w:rsid w:val="00212E50"/>
    <w:rsid w:val="00214F44"/>
    <w:rsid w:val="0021599B"/>
    <w:rsid w:val="002161C3"/>
    <w:rsid w:val="0021645A"/>
    <w:rsid w:val="002164FE"/>
    <w:rsid w:val="0021725F"/>
    <w:rsid w:val="002178A9"/>
    <w:rsid w:val="00217C27"/>
    <w:rsid w:val="00222137"/>
    <w:rsid w:val="00222299"/>
    <w:rsid w:val="0022296A"/>
    <w:rsid w:val="0022433F"/>
    <w:rsid w:val="002247FB"/>
    <w:rsid w:val="00224C6B"/>
    <w:rsid w:val="00225A2E"/>
    <w:rsid w:val="0022608C"/>
    <w:rsid w:val="00226502"/>
    <w:rsid w:val="002265D5"/>
    <w:rsid w:val="00226B92"/>
    <w:rsid w:val="00227368"/>
    <w:rsid w:val="002306FA"/>
    <w:rsid w:val="00230D4B"/>
    <w:rsid w:val="00232F60"/>
    <w:rsid w:val="002338B7"/>
    <w:rsid w:val="00233991"/>
    <w:rsid w:val="002344B8"/>
    <w:rsid w:val="00234DC7"/>
    <w:rsid w:val="00235EA4"/>
    <w:rsid w:val="00240A98"/>
    <w:rsid w:val="00240DD7"/>
    <w:rsid w:val="00241601"/>
    <w:rsid w:val="002425E6"/>
    <w:rsid w:val="00242E4E"/>
    <w:rsid w:val="00242F11"/>
    <w:rsid w:val="00242FE2"/>
    <w:rsid w:val="00243CDA"/>
    <w:rsid w:val="00244CF4"/>
    <w:rsid w:val="00245428"/>
    <w:rsid w:val="0024561D"/>
    <w:rsid w:val="00245692"/>
    <w:rsid w:val="00246941"/>
    <w:rsid w:val="00247221"/>
    <w:rsid w:val="00251240"/>
    <w:rsid w:val="002513C4"/>
    <w:rsid w:val="00251D5A"/>
    <w:rsid w:val="00252835"/>
    <w:rsid w:val="00253793"/>
    <w:rsid w:val="00253EAD"/>
    <w:rsid w:val="00255855"/>
    <w:rsid w:val="00255FED"/>
    <w:rsid w:val="0025616F"/>
    <w:rsid w:val="0025736E"/>
    <w:rsid w:val="0025765C"/>
    <w:rsid w:val="002610FB"/>
    <w:rsid w:val="002619E9"/>
    <w:rsid w:val="002626EC"/>
    <w:rsid w:val="00262ECF"/>
    <w:rsid w:val="0026372F"/>
    <w:rsid w:val="00263E82"/>
    <w:rsid w:val="0026555F"/>
    <w:rsid w:val="00265B98"/>
    <w:rsid w:val="00265D86"/>
    <w:rsid w:val="002667E8"/>
    <w:rsid w:val="002667FF"/>
    <w:rsid w:val="002670DB"/>
    <w:rsid w:val="002714C2"/>
    <w:rsid w:val="00271F5D"/>
    <w:rsid w:val="002720B3"/>
    <w:rsid w:val="00272A59"/>
    <w:rsid w:val="00272CBA"/>
    <w:rsid w:val="002737BB"/>
    <w:rsid w:val="00274BD8"/>
    <w:rsid w:val="00274E6F"/>
    <w:rsid w:val="00274E79"/>
    <w:rsid w:val="00275224"/>
    <w:rsid w:val="0027749E"/>
    <w:rsid w:val="00277971"/>
    <w:rsid w:val="00277AE3"/>
    <w:rsid w:val="00280A1F"/>
    <w:rsid w:val="0028102A"/>
    <w:rsid w:val="00281521"/>
    <w:rsid w:val="00281650"/>
    <w:rsid w:val="00281C3C"/>
    <w:rsid w:val="0028243B"/>
    <w:rsid w:val="0028273E"/>
    <w:rsid w:val="002844FD"/>
    <w:rsid w:val="00284654"/>
    <w:rsid w:val="00284F81"/>
    <w:rsid w:val="0028518B"/>
    <w:rsid w:val="002860EF"/>
    <w:rsid w:val="00286233"/>
    <w:rsid w:val="00286403"/>
    <w:rsid w:val="00287087"/>
    <w:rsid w:val="00287206"/>
    <w:rsid w:val="00287D1C"/>
    <w:rsid w:val="00287D3D"/>
    <w:rsid w:val="0029139A"/>
    <w:rsid w:val="00291C3C"/>
    <w:rsid w:val="002922F1"/>
    <w:rsid w:val="002922FF"/>
    <w:rsid w:val="00292CCF"/>
    <w:rsid w:val="00292E22"/>
    <w:rsid w:val="00292EFA"/>
    <w:rsid w:val="002935C8"/>
    <w:rsid w:val="00293763"/>
    <w:rsid w:val="00294C1D"/>
    <w:rsid w:val="00294CA2"/>
    <w:rsid w:val="00294D38"/>
    <w:rsid w:val="00294E5E"/>
    <w:rsid w:val="00295CE5"/>
    <w:rsid w:val="00297287"/>
    <w:rsid w:val="00297D71"/>
    <w:rsid w:val="002A1C7D"/>
    <w:rsid w:val="002A1DBB"/>
    <w:rsid w:val="002A2FBD"/>
    <w:rsid w:val="002A3878"/>
    <w:rsid w:val="002A5F6E"/>
    <w:rsid w:val="002A6E47"/>
    <w:rsid w:val="002A6ED2"/>
    <w:rsid w:val="002A723B"/>
    <w:rsid w:val="002A7B88"/>
    <w:rsid w:val="002A7DE7"/>
    <w:rsid w:val="002A7FD9"/>
    <w:rsid w:val="002B0463"/>
    <w:rsid w:val="002B052E"/>
    <w:rsid w:val="002B0AEA"/>
    <w:rsid w:val="002B0BC3"/>
    <w:rsid w:val="002B14AD"/>
    <w:rsid w:val="002B1686"/>
    <w:rsid w:val="002B34C5"/>
    <w:rsid w:val="002B381E"/>
    <w:rsid w:val="002B754C"/>
    <w:rsid w:val="002B78CB"/>
    <w:rsid w:val="002B7936"/>
    <w:rsid w:val="002C0D12"/>
    <w:rsid w:val="002C14ED"/>
    <w:rsid w:val="002C2F37"/>
    <w:rsid w:val="002C377A"/>
    <w:rsid w:val="002C3798"/>
    <w:rsid w:val="002C413C"/>
    <w:rsid w:val="002C4DC6"/>
    <w:rsid w:val="002C602E"/>
    <w:rsid w:val="002C618E"/>
    <w:rsid w:val="002C6948"/>
    <w:rsid w:val="002C7203"/>
    <w:rsid w:val="002D1A38"/>
    <w:rsid w:val="002D380B"/>
    <w:rsid w:val="002D4C98"/>
    <w:rsid w:val="002D4D16"/>
    <w:rsid w:val="002D5575"/>
    <w:rsid w:val="002D60EE"/>
    <w:rsid w:val="002D6A66"/>
    <w:rsid w:val="002D6E5B"/>
    <w:rsid w:val="002D6E85"/>
    <w:rsid w:val="002D76D6"/>
    <w:rsid w:val="002D77E2"/>
    <w:rsid w:val="002D79A7"/>
    <w:rsid w:val="002E0480"/>
    <w:rsid w:val="002E0E7B"/>
    <w:rsid w:val="002E15A2"/>
    <w:rsid w:val="002E1C53"/>
    <w:rsid w:val="002E2990"/>
    <w:rsid w:val="002E37BE"/>
    <w:rsid w:val="002E4599"/>
    <w:rsid w:val="002E4E1E"/>
    <w:rsid w:val="002E7DE0"/>
    <w:rsid w:val="002F022B"/>
    <w:rsid w:val="002F06A1"/>
    <w:rsid w:val="002F1217"/>
    <w:rsid w:val="002F26A7"/>
    <w:rsid w:val="002F297D"/>
    <w:rsid w:val="002F29EC"/>
    <w:rsid w:val="002F2CE8"/>
    <w:rsid w:val="002F2EE5"/>
    <w:rsid w:val="002F3185"/>
    <w:rsid w:val="002F332C"/>
    <w:rsid w:val="002F3C8E"/>
    <w:rsid w:val="002F4013"/>
    <w:rsid w:val="002F4F40"/>
    <w:rsid w:val="002F4F8F"/>
    <w:rsid w:val="002F5D30"/>
    <w:rsid w:val="002F5EFF"/>
    <w:rsid w:val="002F6B4F"/>
    <w:rsid w:val="002F73FC"/>
    <w:rsid w:val="002F7975"/>
    <w:rsid w:val="0030061E"/>
    <w:rsid w:val="0030212C"/>
    <w:rsid w:val="0030388F"/>
    <w:rsid w:val="0030483E"/>
    <w:rsid w:val="0030492D"/>
    <w:rsid w:val="003055B9"/>
    <w:rsid w:val="003061EF"/>
    <w:rsid w:val="00306EA1"/>
    <w:rsid w:val="00307B99"/>
    <w:rsid w:val="00311082"/>
    <w:rsid w:val="0031153F"/>
    <w:rsid w:val="00311769"/>
    <w:rsid w:val="003119F8"/>
    <w:rsid w:val="00311B6B"/>
    <w:rsid w:val="00312BAC"/>
    <w:rsid w:val="00312BFB"/>
    <w:rsid w:val="00312DFA"/>
    <w:rsid w:val="0031358B"/>
    <w:rsid w:val="00314AE1"/>
    <w:rsid w:val="00315D3D"/>
    <w:rsid w:val="00315E17"/>
    <w:rsid w:val="003163A1"/>
    <w:rsid w:val="003164A1"/>
    <w:rsid w:val="00316B94"/>
    <w:rsid w:val="00317377"/>
    <w:rsid w:val="00317CD2"/>
    <w:rsid w:val="00317E68"/>
    <w:rsid w:val="003201BC"/>
    <w:rsid w:val="003203D3"/>
    <w:rsid w:val="00320DF2"/>
    <w:rsid w:val="0032162B"/>
    <w:rsid w:val="00323071"/>
    <w:rsid w:val="00323B8E"/>
    <w:rsid w:val="00324659"/>
    <w:rsid w:val="00324735"/>
    <w:rsid w:val="00324CC0"/>
    <w:rsid w:val="00324D0F"/>
    <w:rsid w:val="00325A2A"/>
    <w:rsid w:val="00325EED"/>
    <w:rsid w:val="00326815"/>
    <w:rsid w:val="00326A8B"/>
    <w:rsid w:val="00326BE7"/>
    <w:rsid w:val="00327268"/>
    <w:rsid w:val="00330309"/>
    <w:rsid w:val="003308D1"/>
    <w:rsid w:val="00330EA3"/>
    <w:rsid w:val="003315F7"/>
    <w:rsid w:val="003316BA"/>
    <w:rsid w:val="00331D73"/>
    <w:rsid w:val="0033207D"/>
    <w:rsid w:val="00332227"/>
    <w:rsid w:val="00332278"/>
    <w:rsid w:val="00332423"/>
    <w:rsid w:val="00334031"/>
    <w:rsid w:val="00334DBC"/>
    <w:rsid w:val="00334FC2"/>
    <w:rsid w:val="0033540E"/>
    <w:rsid w:val="00335630"/>
    <w:rsid w:val="00335E17"/>
    <w:rsid w:val="00336296"/>
    <w:rsid w:val="003363B3"/>
    <w:rsid w:val="00342525"/>
    <w:rsid w:val="00342B32"/>
    <w:rsid w:val="00343A13"/>
    <w:rsid w:val="00344BCB"/>
    <w:rsid w:val="00346528"/>
    <w:rsid w:val="00347147"/>
    <w:rsid w:val="00347F86"/>
    <w:rsid w:val="003508C2"/>
    <w:rsid w:val="00350C94"/>
    <w:rsid w:val="00350CF9"/>
    <w:rsid w:val="00351F3E"/>
    <w:rsid w:val="0035328D"/>
    <w:rsid w:val="00354193"/>
    <w:rsid w:val="00354683"/>
    <w:rsid w:val="00354C7A"/>
    <w:rsid w:val="00355139"/>
    <w:rsid w:val="00355B86"/>
    <w:rsid w:val="003565C0"/>
    <w:rsid w:val="003571B8"/>
    <w:rsid w:val="00357355"/>
    <w:rsid w:val="00357530"/>
    <w:rsid w:val="00357763"/>
    <w:rsid w:val="00362D33"/>
    <w:rsid w:val="003631FC"/>
    <w:rsid w:val="00363899"/>
    <w:rsid w:val="00363B28"/>
    <w:rsid w:val="00363DFD"/>
    <w:rsid w:val="003671B7"/>
    <w:rsid w:val="00370C2D"/>
    <w:rsid w:val="00370E32"/>
    <w:rsid w:val="00370F99"/>
    <w:rsid w:val="003717CF"/>
    <w:rsid w:val="00371DF9"/>
    <w:rsid w:val="00373555"/>
    <w:rsid w:val="003735F5"/>
    <w:rsid w:val="00373BC2"/>
    <w:rsid w:val="00373FA3"/>
    <w:rsid w:val="00374227"/>
    <w:rsid w:val="003743CE"/>
    <w:rsid w:val="003755D8"/>
    <w:rsid w:val="00375957"/>
    <w:rsid w:val="00375B5B"/>
    <w:rsid w:val="003772EF"/>
    <w:rsid w:val="0038037B"/>
    <w:rsid w:val="003807C8"/>
    <w:rsid w:val="003811D0"/>
    <w:rsid w:val="00381B26"/>
    <w:rsid w:val="00381B3F"/>
    <w:rsid w:val="00381B6F"/>
    <w:rsid w:val="0038283C"/>
    <w:rsid w:val="003830CC"/>
    <w:rsid w:val="00385B40"/>
    <w:rsid w:val="0038610E"/>
    <w:rsid w:val="003865C1"/>
    <w:rsid w:val="0038678B"/>
    <w:rsid w:val="0038683C"/>
    <w:rsid w:val="00390972"/>
    <w:rsid w:val="00390E6A"/>
    <w:rsid w:val="00391389"/>
    <w:rsid w:val="00392DDE"/>
    <w:rsid w:val="0039388A"/>
    <w:rsid w:val="0039419D"/>
    <w:rsid w:val="00395621"/>
    <w:rsid w:val="00395D2F"/>
    <w:rsid w:val="003A052E"/>
    <w:rsid w:val="003A0982"/>
    <w:rsid w:val="003A0BE6"/>
    <w:rsid w:val="003A0DD5"/>
    <w:rsid w:val="003A1F8F"/>
    <w:rsid w:val="003A3122"/>
    <w:rsid w:val="003A3221"/>
    <w:rsid w:val="003A36E2"/>
    <w:rsid w:val="003A3B9B"/>
    <w:rsid w:val="003A43A3"/>
    <w:rsid w:val="003A4516"/>
    <w:rsid w:val="003A497C"/>
    <w:rsid w:val="003A5927"/>
    <w:rsid w:val="003A6D64"/>
    <w:rsid w:val="003A6E0B"/>
    <w:rsid w:val="003A70D2"/>
    <w:rsid w:val="003B09C9"/>
    <w:rsid w:val="003B120B"/>
    <w:rsid w:val="003B1631"/>
    <w:rsid w:val="003B1AE1"/>
    <w:rsid w:val="003B205D"/>
    <w:rsid w:val="003B2162"/>
    <w:rsid w:val="003B249A"/>
    <w:rsid w:val="003B2C12"/>
    <w:rsid w:val="003B32C7"/>
    <w:rsid w:val="003B3964"/>
    <w:rsid w:val="003B4676"/>
    <w:rsid w:val="003B48F7"/>
    <w:rsid w:val="003B59F6"/>
    <w:rsid w:val="003B5AF6"/>
    <w:rsid w:val="003B6086"/>
    <w:rsid w:val="003B6347"/>
    <w:rsid w:val="003B65E1"/>
    <w:rsid w:val="003B6778"/>
    <w:rsid w:val="003B6896"/>
    <w:rsid w:val="003B68FB"/>
    <w:rsid w:val="003C01D5"/>
    <w:rsid w:val="003C0655"/>
    <w:rsid w:val="003C0CBC"/>
    <w:rsid w:val="003C0FDD"/>
    <w:rsid w:val="003C1571"/>
    <w:rsid w:val="003C4903"/>
    <w:rsid w:val="003C65E2"/>
    <w:rsid w:val="003C66AD"/>
    <w:rsid w:val="003C6D9A"/>
    <w:rsid w:val="003C7371"/>
    <w:rsid w:val="003D025B"/>
    <w:rsid w:val="003D10D9"/>
    <w:rsid w:val="003D136B"/>
    <w:rsid w:val="003D1706"/>
    <w:rsid w:val="003D1AE1"/>
    <w:rsid w:val="003D23B3"/>
    <w:rsid w:val="003D24B7"/>
    <w:rsid w:val="003D3487"/>
    <w:rsid w:val="003D4254"/>
    <w:rsid w:val="003D4DD5"/>
    <w:rsid w:val="003D5181"/>
    <w:rsid w:val="003D527B"/>
    <w:rsid w:val="003D682D"/>
    <w:rsid w:val="003D6DBD"/>
    <w:rsid w:val="003D71C5"/>
    <w:rsid w:val="003D7355"/>
    <w:rsid w:val="003D7528"/>
    <w:rsid w:val="003D7C25"/>
    <w:rsid w:val="003D7D0E"/>
    <w:rsid w:val="003D7FCC"/>
    <w:rsid w:val="003E0226"/>
    <w:rsid w:val="003E0423"/>
    <w:rsid w:val="003E1FE2"/>
    <w:rsid w:val="003E25C4"/>
    <w:rsid w:val="003E26A4"/>
    <w:rsid w:val="003E2771"/>
    <w:rsid w:val="003E299D"/>
    <w:rsid w:val="003E301E"/>
    <w:rsid w:val="003E361A"/>
    <w:rsid w:val="003E36A5"/>
    <w:rsid w:val="003E5507"/>
    <w:rsid w:val="003E5612"/>
    <w:rsid w:val="003E5FF8"/>
    <w:rsid w:val="003E67CD"/>
    <w:rsid w:val="003E6AF6"/>
    <w:rsid w:val="003E6D82"/>
    <w:rsid w:val="003E6EEE"/>
    <w:rsid w:val="003F06BA"/>
    <w:rsid w:val="003F0BBE"/>
    <w:rsid w:val="003F0D8C"/>
    <w:rsid w:val="003F11C6"/>
    <w:rsid w:val="003F14FB"/>
    <w:rsid w:val="003F1E05"/>
    <w:rsid w:val="003F2876"/>
    <w:rsid w:val="003F34B9"/>
    <w:rsid w:val="003F34D1"/>
    <w:rsid w:val="003F3831"/>
    <w:rsid w:val="003F3ACE"/>
    <w:rsid w:val="003F60A1"/>
    <w:rsid w:val="003F61B7"/>
    <w:rsid w:val="003F6908"/>
    <w:rsid w:val="003F7143"/>
    <w:rsid w:val="003F71DA"/>
    <w:rsid w:val="003F755F"/>
    <w:rsid w:val="003F77F2"/>
    <w:rsid w:val="003F7ED1"/>
    <w:rsid w:val="00401B7F"/>
    <w:rsid w:val="00402250"/>
    <w:rsid w:val="0040246A"/>
    <w:rsid w:val="00402CE3"/>
    <w:rsid w:val="00402FC6"/>
    <w:rsid w:val="004033A5"/>
    <w:rsid w:val="004045A6"/>
    <w:rsid w:val="004059A6"/>
    <w:rsid w:val="00405F00"/>
    <w:rsid w:val="004074EC"/>
    <w:rsid w:val="0040771A"/>
    <w:rsid w:val="00407D48"/>
    <w:rsid w:val="00410982"/>
    <w:rsid w:val="00410AE7"/>
    <w:rsid w:val="00412BA8"/>
    <w:rsid w:val="00415BBE"/>
    <w:rsid w:val="0041634C"/>
    <w:rsid w:val="0041638F"/>
    <w:rsid w:val="00416591"/>
    <w:rsid w:val="0042016D"/>
    <w:rsid w:val="00420C73"/>
    <w:rsid w:val="004214ED"/>
    <w:rsid w:val="0042158C"/>
    <w:rsid w:val="004218A7"/>
    <w:rsid w:val="004226F6"/>
    <w:rsid w:val="00422973"/>
    <w:rsid w:val="0042315F"/>
    <w:rsid w:val="004235CB"/>
    <w:rsid w:val="00425353"/>
    <w:rsid w:val="004255A6"/>
    <w:rsid w:val="00426686"/>
    <w:rsid w:val="00427648"/>
    <w:rsid w:val="0042772E"/>
    <w:rsid w:val="004300DB"/>
    <w:rsid w:val="00430482"/>
    <w:rsid w:val="004309BC"/>
    <w:rsid w:val="00431104"/>
    <w:rsid w:val="0043199D"/>
    <w:rsid w:val="00432BC8"/>
    <w:rsid w:val="00432EA6"/>
    <w:rsid w:val="004331F3"/>
    <w:rsid w:val="0043336B"/>
    <w:rsid w:val="00433679"/>
    <w:rsid w:val="00433835"/>
    <w:rsid w:val="004344B0"/>
    <w:rsid w:val="004346C2"/>
    <w:rsid w:val="00435177"/>
    <w:rsid w:val="00436638"/>
    <w:rsid w:val="00436D14"/>
    <w:rsid w:val="004371C1"/>
    <w:rsid w:val="00437CCF"/>
    <w:rsid w:val="00441295"/>
    <w:rsid w:val="004440AC"/>
    <w:rsid w:val="00444188"/>
    <w:rsid w:val="00444235"/>
    <w:rsid w:val="004468E8"/>
    <w:rsid w:val="00446942"/>
    <w:rsid w:val="00447A45"/>
    <w:rsid w:val="00447DB7"/>
    <w:rsid w:val="00447DCD"/>
    <w:rsid w:val="004516E3"/>
    <w:rsid w:val="00452A26"/>
    <w:rsid w:val="004536A1"/>
    <w:rsid w:val="00453CE3"/>
    <w:rsid w:val="00454542"/>
    <w:rsid w:val="00454631"/>
    <w:rsid w:val="004555D4"/>
    <w:rsid w:val="00456875"/>
    <w:rsid w:val="0045740E"/>
    <w:rsid w:val="004576FB"/>
    <w:rsid w:val="00457EB4"/>
    <w:rsid w:val="004604C3"/>
    <w:rsid w:val="004608CF"/>
    <w:rsid w:val="00460C86"/>
    <w:rsid w:val="00461AA6"/>
    <w:rsid w:val="00461C32"/>
    <w:rsid w:val="00461D83"/>
    <w:rsid w:val="00461DFC"/>
    <w:rsid w:val="0046241B"/>
    <w:rsid w:val="00464755"/>
    <w:rsid w:val="00464A2D"/>
    <w:rsid w:val="0046576B"/>
    <w:rsid w:val="00466BD8"/>
    <w:rsid w:val="004672FE"/>
    <w:rsid w:val="00470751"/>
    <w:rsid w:val="0047241B"/>
    <w:rsid w:val="00472D5E"/>
    <w:rsid w:val="004739E3"/>
    <w:rsid w:val="00473A42"/>
    <w:rsid w:val="00474958"/>
    <w:rsid w:val="00474C90"/>
    <w:rsid w:val="00474E73"/>
    <w:rsid w:val="0047521A"/>
    <w:rsid w:val="00476E2E"/>
    <w:rsid w:val="00477570"/>
    <w:rsid w:val="004777F4"/>
    <w:rsid w:val="00480E79"/>
    <w:rsid w:val="0048107E"/>
    <w:rsid w:val="00482062"/>
    <w:rsid w:val="00484113"/>
    <w:rsid w:val="004851F9"/>
    <w:rsid w:val="00486C13"/>
    <w:rsid w:val="004872C3"/>
    <w:rsid w:val="004900FC"/>
    <w:rsid w:val="00490BFF"/>
    <w:rsid w:val="00490F8E"/>
    <w:rsid w:val="00491564"/>
    <w:rsid w:val="0049175D"/>
    <w:rsid w:val="004936A9"/>
    <w:rsid w:val="00494762"/>
    <w:rsid w:val="00497044"/>
    <w:rsid w:val="00497253"/>
    <w:rsid w:val="00497397"/>
    <w:rsid w:val="0049739C"/>
    <w:rsid w:val="004A028C"/>
    <w:rsid w:val="004A0A28"/>
    <w:rsid w:val="004A28AD"/>
    <w:rsid w:val="004A2C66"/>
    <w:rsid w:val="004A39E9"/>
    <w:rsid w:val="004A39EA"/>
    <w:rsid w:val="004A3EBD"/>
    <w:rsid w:val="004A410C"/>
    <w:rsid w:val="004A75A7"/>
    <w:rsid w:val="004A7696"/>
    <w:rsid w:val="004A7CDD"/>
    <w:rsid w:val="004B0512"/>
    <w:rsid w:val="004B1177"/>
    <w:rsid w:val="004B1859"/>
    <w:rsid w:val="004B2BBC"/>
    <w:rsid w:val="004B3EE6"/>
    <w:rsid w:val="004B3F7E"/>
    <w:rsid w:val="004B6612"/>
    <w:rsid w:val="004B6B19"/>
    <w:rsid w:val="004B7B5A"/>
    <w:rsid w:val="004C085C"/>
    <w:rsid w:val="004C0CB4"/>
    <w:rsid w:val="004C10F9"/>
    <w:rsid w:val="004C1347"/>
    <w:rsid w:val="004C2526"/>
    <w:rsid w:val="004C313C"/>
    <w:rsid w:val="004C35F0"/>
    <w:rsid w:val="004C39EE"/>
    <w:rsid w:val="004C3A7F"/>
    <w:rsid w:val="004C49D2"/>
    <w:rsid w:val="004C6025"/>
    <w:rsid w:val="004C63D7"/>
    <w:rsid w:val="004C6CE8"/>
    <w:rsid w:val="004C7AD2"/>
    <w:rsid w:val="004C7FF4"/>
    <w:rsid w:val="004D1199"/>
    <w:rsid w:val="004D1D3E"/>
    <w:rsid w:val="004D2F4B"/>
    <w:rsid w:val="004D389C"/>
    <w:rsid w:val="004D3A54"/>
    <w:rsid w:val="004D3FD0"/>
    <w:rsid w:val="004D578F"/>
    <w:rsid w:val="004D586A"/>
    <w:rsid w:val="004D5B08"/>
    <w:rsid w:val="004D6057"/>
    <w:rsid w:val="004D7551"/>
    <w:rsid w:val="004D7675"/>
    <w:rsid w:val="004D77D8"/>
    <w:rsid w:val="004D78D9"/>
    <w:rsid w:val="004E044E"/>
    <w:rsid w:val="004E0E57"/>
    <w:rsid w:val="004E18A9"/>
    <w:rsid w:val="004E2446"/>
    <w:rsid w:val="004E3151"/>
    <w:rsid w:val="004E413E"/>
    <w:rsid w:val="004E415F"/>
    <w:rsid w:val="004E4309"/>
    <w:rsid w:val="004E4A81"/>
    <w:rsid w:val="004E4B7F"/>
    <w:rsid w:val="004E4C25"/>
    <w:rsid w:val="004E5752"/>
    <w:rsid w:val="004E72A5"/>
    <w:rsid w:val="004E7622"/>
    <w:rsid w:val="004F0757"/>
    <w:rsid w:val="004F0A59"/>
    <w:rsid w:val="004F0B0E"/>
    <w:rsid w:val="004F0D1D"/>
    <w:rsid w:val="004F3635"/>
    <w:rsid w:val="004F36CB"/>
    <w:rsid w:val="004F3AD1"/>
    <w:rsid w:val="004F3B2A"/>
    <w:rsid w:val="004F3CBB"/>
    <w:rsid w:val="004F474D"/>
    <w:rsid w:val="004F4B25"/>
    <w:rsid w:val="004F4E7C"/>
    <w:rsid w:val="004F4EA7"/>
    <w:rsid w:val="004F5158"/>
    <w:rsid w:val="004F5201"/>
    <w:rsid w:val="004F555D"/>
    <w:rsid w:val="004F5F0B"/>
    <w:rsid w:val="004F7A0A"/>
    <w:rsid w:val="005003A5"/>
    <w:rsid w:val="0050055F"/>
    <w:rsid w:val="00500975"/>
    <w:rsid w:val="00500BF5"/>
    <w:rsid w:val="005025C1"/>
    <w:rsid w:val="00502A9D"/>
    <w:rsid w:val="00502F38"/>
    <w:rsid w:val="00503848"/>
    <w:rsid w:val="00503F55"/>
    <w:rsid w:val="00504065"/>
    <w:rsid w:val="00504DB8"/>
    <w:rsid w:val="00505111"/>
    <w:rsid w:val="005060F0"/>
    <w:rsid w:val="00506573"/>
    <w:rsid w:val="00506F30"/>
    <w:rsid w:val="005075F3"/>
    <w:rsid w:val="00507BB8"/>
    <w:rsid w:val="00510855"/>
    <w:rsid w:val="00510A7F"/>
    <w:rsid w:val="0051146F"/>
    <w:rsid w:val="00511BA4"/>
    <w:rsid w:val="005120E0"/>
    <w:rsid w:val="0051241D"/>
    <w:rsid w:val="00512CA5"/>
    <w:rsid w:val="00513E46"/>
    <w:rsid w:val="0051448E"/>
    <w:rsid w:val="00515AB5"/>
    <w:rsid w:val="00515C29"/>
    <w:rsid w:val="00516137"/>
    <w:rsid w:val="00516313"/>
    <w:rsid w:val="005167E1"/>
    <w:rsid w:val="00517026"/>
    <w:rsid w:val="00517768"/>
    <w:rsid w:val="00517A5A"/>
    <w:rsid w:val="005210F7"/>
    <w:rsid w:val="005217FB"/>
    <w:rsid w:val="005225DE"/>
    <w:rsid w:val="00522B46"/>
    <w:rsid w:val="005237B9"/>
    <w:rsid w:val="00524904"/>
    <w:rsid w:val="005258D4"/>
    <w:rsid w:val="005268E7"/>
    <w:rsid w:val="0052707A"/>
    <w:rsid w:val="00527FAD"/>
    <w:rsid w:val="005302A3"/>
    <w:rsid w:val="005303CE"/>
    <w:rsid w:val="0053083C"/>
    <w:rsid w:val="005308F1"/>
    <w:rsid w:val="0053184F"/>
    <w:rsid w:val="00532154"/>
    <w:rsid w:val="00532C5A"/>
    <w:rsid w:val="00532FF0"/>
    <w:rsid w:val="005333E5"/>
    <w:rsid w:val="005338C7"/>
    <w:rsid w:val="00535628"/>
    <w:rsid w:val="00535A31"/>
    <w:rsid w:val="00535CF3"/>
    <w:rsid w:val="00536C00"/>
    <w:rsid w:val="00536E5F"/>
    <w:rsid w:val="00540B3D"/>
    <w:rsid w:val="00541CEF"/>
    <w:rsid w:val="00542B49"/>
    <w:rsid w:val="00542C40"/>
    <w:rsid w:val="005437A2"/>
    <w:rsid w:val="00543881"/>
    <w:rsid w:val="00543DF4"/>
    <w:rsid w:val="00545DDE"/>
    <w:rsid w:val="00546134"/>
    <w:rsid w:val="005467F4"/>
    <w:rsid w:val="00546A14"/>
    <w:rsid w:val="00546DCC"/>
    <w:rsid w:val="00547C9D"/>
    <w:rsid w:val="00547D05"/>
    <w:rsid w:val="00550281"/>
    <w:rsid w:val="00550FF6"/>
    <w:rsid w:val="005519CA"/>
    <w:rsid w:val="005525F9"/>
    <w:rsid w:val="0055357C"/>
    <w:rsid w:val="00553BDB"/>
    <w:rsid w:val="00553C72"/>
    <w:rsid w:val="00553F62"/>
    <w:rsid w:val="00556014"/>
    <w:rsid w:val="00557448"/>
    <w:rsid w:val="0056012D"/>
    <w:rsid w:val="00560E7B"/>
    <w:rsid w:val="0056237B"/>
    <w:rsid w:val="00562D55"/>
    <w:rsid w:val="0056403D"/>
    <w:rsid w:val="0056513A"/>
    <w:rsid w:val="005661FB"/>
    <w:rsid w:val="0056638B"/>
    <w:rsid w:val="0056717D"/>
    <w:rsid w:val="00570398"/>
    <w:rsid w:val="00570626"/>
    <w:rsid w:val="005728CA"/>
    <w:rsid w:val="00572DFA"/>
    <w:rsid w:val="00573938"/>
    <w:rsid w:val="00573E47"/>
    <w:rsid w:val="005740F0"/>
    <w:rsid w:val="00574AC1"/>
    <w:rsid w:val="005756FB"/>
    <w:rsid w:val="00575BBC"/>
    <w:rsid w:val="00575BE4"/>
    <w:rsid w:val="00576BEB"/>
    <w:rsid w:val="00577016"/>
    <w:rsid w:val="00577CD6"/>
    <w:rsid w:val="005815ED"/>
    <w:rsid w:val="00581C44"/>
    <w:rsid w:val="0058219E"/>
    <w:rsid w:val="005825C7"/>
    <w:rsid w:val="00582C5F"/>
    <w:rsid w:val="00582CA1"/>
    <w:rsid w:val="0058318F"/>
    <w:rsid w:val="005835E3"/>
    <w:rsid w:val="00583AAC"/>
    <w:rsid w:val="00584E1F"/>
    <w:rsid w:val="00585BB6"/>
    <w:rsid w:val="00586C82"/>
    <w:rsid w:val="00587453"/>
    <w:rsid w:val="0058777A"/>
    <w:rsid w:val="005878BC"/>
    <w:rsid w:val="0059086E"/>
    <w:rsid w:val="00590908"/>
    <w:rsid w:val="00590B6B"/>
    <w:rsid w:val="00592E84"/>
    <w:rsid w:val="005931A5"/>
    <w:rsid w:val="00593451"/>
    <w:rsid w:val="00593814"/>
    <w:rsid w:val="0059474E"/>
    <w:rsid w:val="00594EC2"/>
    <w:rsid w:val="0059576D"/>
    <w:rsid w:val="005961C2"/>
    <w:rsid w:val="00597D7D"/>
    <w:rsid w:val="00597E57"/>
    <w:rsid w:val="005A05A5"/>
    <w:rsid w:val="005A0A68"/>
    <w:rsid w:val="005A1413"/>
    <w:rsid w:val="005A181C"/>
    <w:rsid w:val="005A1AAC"/>
    <w:rsid w:val="005A1B17"/>
    <w:rsid w:val="005A2D91"/>
    <w:rsid w:val="005A2EBE"/>
    <w:rsid w:val="005A356B"/>
    <w:rsid w:val="005A43A6"/>
    <w:rsid w:val="005A49A2"/>
    <w:rsid w:val="005A6D70"/>
    <w:rsid w:val="005B0E58"/>
    <w:rsid w:val="005B115E"/>
    <w:rsid w:val="005B1470"/>
    <w:rsid w:val="005B2496"/>
    <w:rsid w:val="005B24F1"/>
    <w:rsid w:val="005B3023"/>
    <w:rsid w:val="005B4149"/>
    <w:rsid w:val="005B573B"/>
    <w:rsid w:val="005B5CC1"/>
    <w:rsid w:val="005B6A98"/>
    <w:rsid w:val="005B7642"/>
    <w:rsid w:val="005B7C3B"/>
    <w:rsid w:val="005C246E"/>
    <w:rsid w:val="005C26DB"/>
    <w:rsid w:val="005C2A12"/>
    <w:rsid w:val="005C2F33"/>
    <w:rsid w:val="005C38B7"/>
    <w:rsid w:val="005C3BBB"/>
    <w:rsid w:val="005C3D2D"/>
    <w:rsid w:val="005C4797"/>
    <w:rsid w:val="005C488A"/>
    <w:rsid w:val="005C58EF"/>
    <w:rsid w:val="005C5CDD"/>
    <w:rsid w:val="005C6064"/>
    <w:rsid w:val="005C68BE"/>
    <w:rsid w:val="005C68EF"/>
    <w:rsid w:val="005C7756"/>
    <w:rsid w:val="005C7F23"/>
    <w:rsid w:val="005D0D7E"/>
    <w:rsid w:val="005D0DD5"/>
    <w:rsid w:val="005D17F8"/>
    <w:rsid w:val="005D1B6C"/>
    <w:rsid w:val="005D1E02"/>
    <w:rsid w:val="005D21D3"/>
    <w:rsid w:val="005D282F"/>
    <w:rsid w:val="005D311F"/>
    <w:rsid w:val="005D346F"/>
    <w:rsid w:val="005D3827"/>
    <w:rsid w:val="005D3B8D"/>
    <w:rsid w:val="005D3F61"/>
    <w:rsid w:val="005D53D4"/>
    <w:rsid w:val="005D5655"/>
    <w:rsid w:val="005D6D7C"/>
    <w:rsid w:val="005D797C"/>
    <w:rsid w:val="005E0934"/>
    <w:rsid w:val="005E0DAF"/>
    <w:rsid w:val="005E1162"/>
    <w:rsid w:val="005E1B65"/>
    <w:rsid w:val="005E31D5"/>
    <w:rsid w:val="005E3467"/>
    <w:rsid w:val="005E36D0"/>
    <w:rsid w:val="005E38D7"/>
    <w:rsid w:val="005E3A8C"/>
    <w:rsid w:val="005E428E"/>
    <w:rsid w:val="005E4936"/>
    <w:rsid w:val="005E5011"/>
    <w:rsid w:val="005E5067"/>
    <w:rsid w:val="005E5E75"/>
    <w:rsid w:val="005E62E4"/>
    <w:rsid w:val="005E6FAB"/>
    <w:rsid w:val="005E74FD"/>
    <w:rsid w:val="005E76BD"/>
    <w:rsid w:val="005E7FE6"/>
    <w:rsid w:val="005F0AE5"/>
    <w:rsid w:val="005F17D1"/>
    <w:rsid w:val="005F1A3E"/>
    <w:rsid w:val="005F2D0A"/>
    <w:rsid w:val="005F2DF2"/>
    <w:rsid w:val="005F2F8C"/>
    <w:rsid w:val="005F42CD"/>
    <w:rsid w:val="005F4AD4"/>
    <w:rsid w:val="005F4D73"/>
    <w:rsid w:val="005F5C34"/>
    <w:rsid w:val="005F5E4E"/>
    <w:rsid w:val="005F671C"/>
    <w:rsid w:val="005F6E85"/>
    <w:rsid w:val="005F7ACE"/>
    <w:rsid w:val="00600B72"/>
    <w:rsid w:val="00600C43"/>
    <w:rsid w:val="00602EE1"/>
    <w:rsid w:val="00602F0E"/>
    <w:rsid w:val="006031F8"/>
    <w:rsid w:val="006033EA"/>
    <w:rsid w:val="006034B2"/>
    <w:rsid w:val="00603921"/>
    <w:rsid w:val="00603DF2"/>
    <w:rsid w:val="0060479F"/>
    <w:rsid w:val="00604B41"/>
    <w:rsid w:val="00604BD2"/>
    <w:rsid w:val="006052BF"/>
    <w:rsid w:val="00605314"/>
    <w:rsid w:val="00606054"/>
    <w:rsid w:val="006112FA"/>
    <w:rsid w:val="00611599"/>
    <w:rsid w:val="0061422D"/>
    <w:rsid w:val="0061473F"/>
    <w:rsid w:val="00615C6F"/>
    <w:rsid w:val="00615DC4"/>
    <w:rsid w:val="006162B7"/>
    <w:rsid w:val="00620BDA"/>
    <w:rsid w:val="006227FE"/>
    <w:rsid w:val="0062297A"/>
    <w:rsid w:val="006232C9"/>
    <w:rsid w:val="006237A4"/>
    <w:rsid w:val="00623E9F"/>
    <w:rsid w:val="0062441D"/>
    <w:rsid w:val="006244CC"/>
    <w:rsid w:val="00624B09"/>
    <w:rsid w:val="00624F4F"/>
    <w:rsid w:val="0062580A"/>
    <w:rsid w:val="006261A0"/>
    <w:rsid w:val="00626A1E"/>
    <w:rsid w:val="00626DB9"/>
    <w:rsid w:val="00626F1B"/>
    <w:rsid w:val="0062767C"/>
    <w:rsid w:val="00627D98"/>
    <w:rsid w:val="006308D0"/>
    <w:rsid w:val="00630AB6"/>
    <w:rsid w:val="00630D1A"/>
    <w:rsid w:val="00630F47"/>
    <w:rsid w:val="0063140C"/>
    <w:rsid w:val="00631EF8"/>
    <w:rsid w:val="006324D9"/>
    <w:rsid w:val="00633A66"/>
    <w:rsid w:val="00635467"/>
    <w:rsid w:val="00635F60"/>
    <w:rsid w:val="006400C8"/>
    <w:rsid w:val="00640698"/>
    <w:rsid w:val="00640DF2"/>
    <w:rsid w:val="00640FED"/>
    <w:rsid w:val="006410C9"/>
    <w:rsid w:val="006411AB"/>
    <w:rsid w:val="00641481"/>
    <w:rsid w:val="00641BB5"/>
    <w:rsid w:val="0064276F"/>
    <w:rsid w:val="00643880"/>
    <w:rsid w:val="0064529F"/>
    <w:rsid w:val="0064621C"/>
    <w:rsid w:val="006463BC"/>
    <w:rsid w:val="00646835"/>
    <w:rsid w:val="00646B4E"/>
    <w:rsid w:val="00650929"/>
    <w:rsid w:val="00650EAF"/>
    <w:rsid w:val="00652AF9"/>
    <w:rsid w:val="00652EE1"/>
    <w:rsid w:val="00653E76"/>
    <w:rsid w:val="006544BD"/>
    <w:rsid w:val="0065487D"/>
    <w:rsid w:val="00654908"/>
    <w:rsid w:val="00654954"/>
    <w:rsid w:val="00655869"/>
    <w:rsid w:val="00655D48"/>
    <w:rsid w:val="00656B8B"/>
    <w:rsid w:val="0065700D"/>
    <w:rsid w:val="00657204"/>
    <w:rsid w:val="00657C24"/>
    <w:rsid w:val="00661013"/>
    <w:rsid w:val="00661CBD"/>
    <w:rsid w:val="0066273D"/>
    <w:rsid w:val="0066285F"/>
    <w:rsid w:val="0066305A"/>
    <w:rsid w:val="006638B3"/>
    <w:rsid w:val="0066445A"/>
    <w:rsid w:val="006658D8"/>
    <w:rsid w:val="00665925"/>
    <w:rsid w:val="00666014"/>
    <w:rsid w:val="00667C8F"/>
    <w:rsid w:val="006703CB"/>
    <w:rsid w:val="0067053B"/>
    <w:rsid w:val="00670B7F"/>
    <w:rsid w:val="00671AAA"/>
    <w:rsid w:val="0067241E"/>
    <w:rsid w:val="006731DC"/>
    <w:rsid w:val="00673783"/>
    <w:rsid w:val="00673B17"/>
    <w:rsid w:val="0067443D"/>
    <w:rsid w:val="006744F1"/>
    <w:rsid w:val="0067478C"/>
    <w:rsid w:val="006749E3"/>
    <w:rsid w:val="00674F2F"/>
    <w:rsid w:val="0067529A"/>
    <w:rsid w:val="00675658"/>
    <w:rsid w:val="00675B01"/>
    <w:rsid w:val="0067625A"/>
    <w:rsid w:val="006767B0"/>
    <w:rsid w:val="006768DF"/>
    <w:rsid w:val="00676C42"/>
    <w:rsid w:val="0067777E"/>
    <w:rsid w:val="006800A5"/>
    <w:rsid w:val="00681246"/>
    <w:rsid w:val="006813ED"/>
    <w:rsid w:val="0068219A"/>
    <w:rsid w:val="006823BF"/>
    <w:rsid w:val="006835FF"/>
    <w:rsid w:val="006850B3"/>
    <w:rsid w:val="00685438"/>
    <w:rsid w:val="006856F9"/>
    <w:rsid w:val="0068670A"/>
    <w:rsid w:val="00687941"/>
    <w:rsid w:val="00687FC9"/>
    <w:rsid w:val="006905AD"/>
    <w:rsid w:val="00690AF7"/>
    <w:rsid w:val="0069123D"/>
    <w:rsid w:val="006916AE"/>
    <w:rsid w:val="00691894"/>
    <w:rsid w:val="00692215"/>
    <w:rsid w:val="0069298C"/>
    <w:rsid w:val="00692B47"/>
    <w:rsid w:val="006940BB"/>
    <w:rsid w:val="0069466D"/>
    <w:rsid w:val="0069478E"/>
    <w:rsid w:val="00694930"/>
    <w:rsid w:val="00694B9B"/>
    <w:rsid w:val="00695095"/>
    <w:rsid w:val="00696235"/>
    <w:rsid w:val="00697BF3"/>
    <w:rsid w:val="00697DD4"/>
    <w:rsid w:val="006A133B"/>
    <w:rsid w:val="006A16D2"/>
    <w:rsid w:val="006A2709"/>
    <w:rsid w:val="006A36CC"/>
    <w:rsid w:val="006A4009"/>
    <w:rsid w:val="006A4614"/>
    <w:rsid w:val="006A5074"/>
    <w:rsid w:val="006A56DC"/>
    <w:rsid w:val="006A57C3"/>
    <w:rsid w:val="006A5840"/>
    <w:rsid w:val="006A6439"/>
    <w:rsid w:val="006A6704"/>
    <w:rsid w:val="006A7707"/>
    <w:rsid w:val="006A7747"/>
    <w:rsid w:val="006A7DB7"/>
    <w:rsid w:val="006B0182"/>
    <w:rsid w:val="006B035E"/>
    <w:rsid w:val="006B0404"/>
    <w:rsid w:val="006B1519"/>
    <w:rsid w:val="006B1A83"/>
    <w:rsid w:val="006B226B"/>
    <w:rsid w:val="006B2CD0"/>
    <w:rsid w:val="006B2E32"/>
    <w:rsid w:val="006B3042"/>
    <w:rsid w:val="006B3CDA"/>
    <w:rsid w:val="006B41C3"/>
    <w:rsid w:val="006B42EE"/>
    <w:rsid w:val="006B49F3"/>
    <w:rsid w:val="006B583E"/>
    <w:rsid w:val="006B58F2"/>
    <w:rsid w:val="006B5C9E"/>
    <w:rsid w:val="006B6CDB"/>
    <w:rsid w:val="006B7189"/>
    <w:rsid w:val="006B71A7"/>
    <w:rsid w:val="006B71DE"/>
    <w:rsid w:val="006B7348"/>
    <w:rsid w:val="006B7AA9"/>
    <w:rsid w:val="006C0AB7"/>
    <w:rsid w:val="006C1B34"/>
    <w:rsid w:val="006C20BB"/>
    <w:rsid w:val="006C23C4"/>
    <w:rsid w:val="006C2BC0"/>
    <w:rsid w:val="006C3FFB"/>
    <w:rsid w:val="006C4B33"/>
    <w:rsid w:val="006C5319"/>
    <w:rsid w:val="006C53DA"/>
    <w:rsid w:val="006C68F4"/>
    <w:rsid w:val="006C6F60"/>
    <w:rsid w:val="006C6FBD"/>
    <w:rsid w:val="006D06F0"/>
    <w:rsid w:val="006D1ADA"/>
    <w:rsid w:val="006D1C40"/>
    <w:rsid w:val="006D2837"/>
    <w:rsid w:val="006D2A06"/>
    <w:rsid w:val="006D5030"/>
    <w:rsid w:val="006D5A69"/>
    <w:rsid w:val="006D6380"/>
    <w:rsid w:val="006D769E"/>
    <w:rsid w:val="006E0735"/>
    <w:rsid w:val="006E23D4"/>
    <w:rsid w:val="006E2451"/>
    <w:rsid w:val="006E24AB"/>
    <w:rsid w:val="006E3A14"/>
    <w:rsid w:val="006E6594"/>
    <w:rsid w:val="006E65BC"/>
    <w:rsid w:val="006E6C82"/>
    <w:rsid w:val="006E751B"/>
    <w:rsid w:val="006E79F2"/>
    <w:rsid w:val="006E7CC6"/>
    <w:rsid w:val="006E7EFA"/>
    <w:rsid w:val="006E7FC6"/>
    <w:rsid w:val="006F0FE1"/>
    <w:rsid w:val="006F1BCA"/>
    <w:rsid w:val="006F25E1"/>
    <w:rsid w:val="006F2679"/>
    <w:rsid w:val="006F3668"/>
    <w:rsid w:val="006F42EB"/>
    <w:rsid w:val="006F475B"/>
    <w:rsid w:val="006F5035"/>
    <w:rsid w:val="006F534C"/>
    <w:rsid w:val="006F5530"/>
    <w:rsid w:val="006F606A"/>
    <w:rsid w:val="006F6AEF"/>
    <w:rsid w:val="006F76F5"/>
    <w:rsid w:val="006F79A2"/>
    <w:rsid w:val="006F7E59"/>
    <w:rsid w:val="006F7EC0"/>
    <w:rsid w:val="00701A83"/>
    <w:rsid w:val="007027FC"/>
    <w:rsid w:val="00702E55"/>
    <w:rsid w:val="00703E1E"/>
    <w:rsid w:val="00704A0F"/>
    <w:rsid w:val="00704AA8"/>
    <w:rsid w:val="00707A51"/>
    <w:rsid w:val="00710021"/>
    <w:rsid w:val="007113B9"/>
    <w:rsid w:val="00713478"/>
    <w:rsid w:val="00714367"/>
    <w:rsid w:val="00714410"/>
    <w:rsid w:val="007144E9"/>
    <w:rsid w:val="007160C3"/>
    <w:rsid w:val="00716709"/>
    <w:rsid w:val="00716B41"/>
    <w:rsid w:val="00717952"/>
    <w:rsid w:val="00717EC0"/>
    <w:rsid w:val="00717F6B"/>
    <w:rsid w:val="0072098F"/>
    <w:rsid w:val="00721580"/>
    <w:rsid w:val="00721599"/>
    <w:rsid w:val="00721BA9"/>
    <w:rsid w:val="00722A30"/>
    <w:rsid w:val="007231A8"/>
    <w:rsid w:val="00723C2D"/>
    <w:rsid w:val="00723F0A"/>
    <w:rsid w:val="00724C3D"/>
    <w:rsid w:val="00725524"/>
    <w:rsid w:val="00725841"/>
    <w:rsid w:val="00726639"/>
    <w:rsid w:val="00726929"/>
    <w:rsid w:val="00727692"/>
    <w:rsid w:val="007304BD"/>
    <w:rsid w:val="00730604"/>
    <w:rsid w:val="007306C9"/>
    <w:rsid w:val="00731920"/>
    <w:rsid w:val="00731B0D"/>
    <w:rsid w:val="00732F0E"/>
    <w:rsid w:val="00735F8B"/>
    <w:rsid w:val="00736DBA"/>
    <w:rsid w:val="00737151"/>
    <w:rsid w:val="00740028"/>
    <w:rsid w:val="00741467"/>
    <w:rsid w:val="00741B12"/>
    <w:rsid w:val="00741D7B"/>
    <w:rsid w:val="00742AB5"/>
    <w:rsid w:val="00742E22"/>
    <w:rsid w:val="00743B9C"/>
    <w:rsid w:val="00744267"/>
    <w:rsid w:val="00746983"/>
    <w:rsid w:val="00746B64"/>
    <w:rsid w:val="00746E40"/>
    <w:rsid w:val="00747FCD"/>
    <w:rsid w:val="00750610"/>
    <w:rsid w:val="007508FA"/>
    <w:rsid w:val="007519EE"/>
    <w:rsid w:val="007521E6"/>
    <w:rsid w:val="007522A5"/>
    <w:rsid w:val="007526C3"/>
    <w:rsid w:val="0075326D"/>
    <w:rsid w:val="007542CF"/>
    <w:rsid w:val="00754531"/>
    <w:rsid w:val="00755AF5"/>
    <w:rsid w:val="0075637D"/>
    <w:rsid w:val="00756854"/>
    <w:rsid w:val="00756CF3"/>
    <w:rsid w:val="00757C5B"/>
    <w:rsid w:val="0076076C"/>
    <w:rsid w:val="00760B39"/>
    <w:rsid w:val="00761588"/>
    <w:rsid w:val="0076189C"/>
    <w:rsid w:val="0076337C"/>
    <w:rsid w:val="0076439C"/>
    <w:rsid w:val="0076490F"/>
    <w:rsid w:val="00764E62"/>
    <w:rsid w:val="007653D8"/>
    <w:rsid w:val="0076680C"/>
    <w:rsid w:val="0076780B"/>
    <w:rsid w:val="00767F6A"/>
    <w:rsid w:val="007703A6"/>
    <w:rsid w:val="00770E4E"/>
    <w:rsid w:val="0077101A"/>
    <w:rsid w:val="0077131D"/>
    <w:rsid w:val="00771E25"/>
    <w:rsid w:val="00772172"/>
    <w:rsid w:val="00772D03"/>
    <w:rsid w:val="00775A9C"/>
    <w:rsid w:val="0078248D"/>
    <w:rsid w:val="007825EB"/>
    <w:rsid w:val="00783C28"/>
    <w:rsid w:val="00784775"/>
    <w:rsid w:val="007861C0"/>
    <w:rsid w:val="00787AF9"/>
    <w:rsid w:val="007903FF"/>
    <w:rsid w:val="00790B08"/>
    <w:rsid w:val="00791CC1"/>
    <w:rsid w:val="00791E21"/>
    <w:rsid w:val="00793031"/>
    <w:rsid w:val="007933A8"/>
    <w:rsid w:val="00793414"/>
    <w:rsid w:val="0079354B"/>
    <w:rsid w:val="007936D7"/>
    <w:rsid w:val="00793A79"/>
    <w:rsid w:val="00793AB6"/>
    <w:rsid w:val="0079413C"/>
    <w:rsid w:val="007944B7"/>
    <w:rsid w:val="0079510D"/>
    <w:rsid w:val="007968C0"/>
    <w:rsid w:val="007969F7"/>
    <w:rsid w:val="00796D8E"/>
    <w:rsid w:val="00796F73"/>
    <w:rsid w:val="007A0036"/>
    <w:rsid w:val="007A014C"/>
    <w:rsid w:val="007A054B"/>
    <w:rsid w:val="007A21C8"/>
    <w:rsid w:val="007A2282"/>
    <w:rsid w:val="007A2890"/>
    <w:rsid w:val="007A2AF4"/>
    <w:rsid w:val="007A550B"/>
    <w:rsid w:val="007B029A"/>
    <w:rsid w:val="007B13EE"/>
    <w:rsid w:val="007B1467"/>
    <w:rsid w:val="007B16CF"/>
    <w:rsid w:val="007B3024"/>
    <w:rsid w:val="007B3360"/>
    <w:rsid w:val="007B3F0B"/>
    <w:rsid w:val="007B401E"/>
    <w:rsid w:val="007B42C6"/>
    <w:rsid w:val="007B485C"/>
    <w:rsid w:val="007B4E31"/>
    <w:rsid w:val="007B57C0"/>
    <w:rsid w:val="007B77D2"/>
    <w:rsid w:val="007C08E7"/>
    <w:rsid w:val="007C0A63"/>
    <w:rsid w:val="007C286D"/>
    <w:rsid w:val="007C3589"/>
    <w:rsid w:val="007C43DA"/>
    <w:rsid w:val="007C4F4A"/>
    <w:rsid w:val="007C57EB"/>
    <w:rsid w:val="007C5F4D"/>
    <w:rsid w:val="007C5FF6"/>
    <w:rsid w:val="007C61B0"/>
    <w:rsid w:val="007C6F6C"/>
    <w:rsid w:val="007D1294"/>
    <w:rsid w:val="007D1C5E"/>
    <w:rsid w:val="007D22B9"/>
    <w:rsid w:val="007D2995"/>
    <w:rsid w:val="007D2B40"/>
    <w:rsid w:val="007D32D7"/>
    <w:rsid w:val="007D3990"/>
    <w:rsid w:val="007D454B"/>
    <w:rsid w:val="007D45C6"/>
    <w:rsid w:val="007D5125"/>
    <w:rsid w:val="007D5F95"/>
    <w:rsid w:val="007D6321"/>
    <w:rsid w:val="007D6CD0"/>
    <w:rsid w:val="007D6CFE"/>
    <w:rsid w:val="007E044E"/>
    <w:rsid w:val="007E0B4D"/>
    <w:rsid w:val="007E0E82"/>
    <w:rsid w:val="007E0EA6"/>
    <w:rsid w:val="007E136C"/>
    <w:rsid w:val="007E1538"/>
    <w:rsid w:val="007E2D0D"/>
    <w:rsid w:val="007E2D16"/>
    <w:rsid w:val="007E30DA"/>
    <w:rsid w:val="007E3371"/>
    <w:rsid w:val="007E399F"/>
    <w:rsid w:val="007E48A3"/>
    <w:rsid w:val="007E56FC"/>
    <w:rsid w:val="007E57E4"/>
    <w:rsid w:val="007E5BC7"/>
    <w:rsid w:val="007E62CB"/>
    <w:rsid w:val="007E6C68"/>
    <w:rsid w:val="007E72E8"/>
    <w:rsid w:val="007E7892"/>
    <w:rsid w:val="007E7A67"/>
    <w:rsid w:val="007F0374"/>
    <w:rsid w:val="007F1661"/>
    <w:rsid w:val="007F18BA"/>
    <w:rsid w:val="007F1CFA"/>
    <w:rsid w:val="007F2AD2"/>
    <w:rsid w:val="007F2DE4"/>
    <w:rsid w:val="007F378C"/>
    <w:rsid w:val="007F3F08"/>
    <w:rsid w:val="007F4091"/>
    <w:rsid w:val="007F576D"/>
    <w:rsid w:val="007F5C53"/>
    <w:rsid w:val="007F5FF3"/>
    <w:rsid w:val="007F639F"/>
    <w:rsid w:val="007F65F7"/>
    <w:rsid w:val="007F6687"/>
    <w:rsid w:val="007F68F7"/>
    <w:rsid w:val="007F6EDA"/>
    <w:rsid w:val="007F74C1"/>
    <w:rsid w:val="007F7A6E"/>
    <w:rsid w:val="007F7D53"/>
    <w:rsid w:val="00801C54"/>
    <w:rsid w:val="00802BC1"/>
    <w:rsid w:val="00802DE4"/>
    <w:rsid w:val="00803668"/>
    <w:rsid w:val="00803C3A"/>
    <w:rsid w:val="00804A5E"/>
    <w:rsid w:val="00804A64"/>
    <w:rsid w:val="00804CE9"/>
    <w:rsid w:val="00804CF4"/>
    <w:rsid w:val="00805200"/>
    <w:rsid w:val="008055B3"/>
    <w:rsid w:val="00805C14"/>
    <w:rsid w:val="0080679A"/>
    <w:rsid w:val="00806B81"/>
    <w:rsid w:val="00810587"/>
    <w:rsid w:val="00810D6B"/>
    <w:rsid w:val="00811491"/>
    <w:rsid w:val="00811893"/>
    <w:rsid w:val="008121F5"/>
    <w:rsid w:val="008122E2"/>
    <w:rsid w:val="00813F2E"/>
    <w:rsid w:val="00813FDA"/>
    <w:rsid w:val="0081414C"/>
    <w:rsid w:val="00815108"/>
    <w:rsid w:val="00815789"/>
    <w:rsid w:val="00815C81"/>
    <w:rsid w:val="00815F9F"/>
    <w:rsid w:val="0081633E"/>
    <w:rsid w:val="008163BD"/>
    <w:rsid w:val="00816785"/>
    <w:rsid w:val="00816A20"/>
    <w:rsid w:val="00816B34"/>
    <w:rsid w:val="008170AA"/>
    <w:rsid w:val="008170B4"/>
    <w:rsid w:val="008174C7"/>
    <w:rsid w:val="00820351"/>
    <w:rsid w:val="008254BD"/>
    <w:rsid w:val="00825F56"/>
    <w:rsid w:val="008261C3"/>
    <w:rsid w:val="0082692B"/>
    <w:rsid w:val="00827535"/>
    <w:rsid w:val="008301A3"/>
    <w:rsid w:val="008305E7"/>
    <w:rsid w:val="00830644"/>
    <w:rsid w:val="0083096A"/>
    <w:rsid w:val="00831917"/>
    <w:rsid w:val="00831AA2"/>
    <w:rsid w:val="00831ADC"/>
    <w:rsid w:val="008320FE"/>
    <w:rsid w:val="0083482F"/>
    <w:rsid w:val="00835054"/>
    <w:rsid w:val="008359DF"/>
    <w:rsid w:val="00835E75"/>
    <w:rsid w:val="008361C5"/>
    <w:rsid w:val="0083733C"/>
    <w:rsid w:val="00837D8F"/>
    <w:rsid w:val="008400AB"/>
    <w:rsid w:val="008408D0"/>
    <w:rsid w:val="008409E2"/>
    <w:rsid w:val="00840A60"/>
    <w:rsid w:val="0084168B"/>
    <w:rsid w:val="00842FD5"/>
    <w:rsid w:val="00843199"/>
    <w:rsid w:val="00843A43"/>
    <w:rsid w:val="00843ABE"/>
    <w:rsid w:val="0084461A"/>
    <w:rsid w:val="0084461B"/>
    <w:rsid w:val="00845529"/>
    <w:rsid w:val="008462B8"/>
    <w:rsid w:val="00846997"/>
    <w:rsid w:val="00850B8C"/>
    <w:rsid w:val="0085244A"/>
    <w:rsid w:val="00852704"/>
    <w:rsid w:val="00852797"/>
    <w:rsid w:val="008528F8"/>
    <w:rsid w:val="00852D25"/>
    <w:rsid w:val="00852DCA"/>
    <w:rsid w:val="00852E47"/>
    <w:rsid w:val="00853B73"/>
    <w:rsid w:val="00855BF2"/>
    <w:rsid w:val="00855E99"/>
    <w:rsid w:val="0085676A"/>
    <w:rsid w:val="0085678A"/>
    <w:rsid w:val="008569EA"/>
    <w:rsid w:val="00856B97"/>
    <w:rsid w:val="00856DEA"/>
    <w:rsid w:val="00857A47"/>
    <w:rsid w:val="00860566"/>
    <w:rsid w:val="008607A8"/>
    <w:rsid w:val="00860839"/>
    <w:rsid w:val="00861A19"/>
    <w:rsid w:val="00862C39"/>
    <w:rsid w:val="00862EBC"/>
    <w:rsid w:val="00863246"/>
    <w:rsid w:val="00863449"/>
    <w:rsid w:val="00863AF7"/>
    <w:rsid w:val="00863E3A"/>
    <w:rsid w:val="00865106"/>
    <w:rsid w:val="008674B6"/>
    <w:rsid w:val="00867990"/>
    <w:rsid w:val="008716FD"/>
    <w:rsid w:val="00871D48"/>
    <w:rsid w:val="0087272F"/>
    <w:rsid w:val="00872A44"/>
    <w:rsid w:val="00872AD2"/>
    <w:rsid w:val="00873236"/>
    <w:rsid w:val="00873FC7"/>
    <w:rsid w:val="00874EC4"/>
    <w:rsid w:val="00874F1C"/>
    <w:rsid w:val="00876770"/>
    <w:rsid w:val="00876D56"/>
    <w:rsid w:val="00877944"/>
    <w:rsid w:val="00877B17"/>
    <w:rsid w:val="008800B4"/>
    <w:rsid w:val="00880730"/>
    <w:rsid w:val="00880F3A"/>
    <w:rsid w:val="00881669"/>
    <w:rsid w:val="00881A22"/>
    <w:rsid w:val="0088275D"/>
    <w:rsid w:val="00882960"/>
    <w:rsid w:val="008831F9"/>
    <w:rsid w:val="0088556E"/>
    <w:rsid w:val="00885EE5"/>
    <w:rsid w:val="00886F79"/>
    <w:rsid w:val="00890128"/>
    <w:rsid w:val="00890B4A"/>
    <w:rsid w:val="00890BD6"/>
    <w:rsid w:val="00890E3D"/>
    <w:rsid w:val="00892A1A"/>
    <w:rsid w:val="00892B1D"/>
    <w:rsid w:val="00893774"/>
    <w:rsid w:val="00893918"/>
    <w:rsid w:val="00894A18"/>
    <w:rsid w:val="00894FD4"/>
    <w:rsid w:val="0089502A"/>
    <w:rsid w:val="008951C4"/>
    <w:rsid w:val="0089547E"/>
    <w:rsid w:val="00895F61"/>
    <w:rsid w:val="008963F4"/>
    <w:rsid w:val="0089650B"/>
    <w:rsid w:val="00896E46"/>
    <w:rsid w:val="008A0E7B"/>
    <w:rsid w:val="008A105B"/>
    <w:rsid w:val="008A118A"/>
    <w:rsid w:val="008A3335"/>
    <w:rsid w:val="008A34DA"/>
    <w:rsid w:val="008A3E0E"/>
    <w:rsid w:val="008A3E71"/>
    <w:rsid w:val="008A4400"/>
    <w:rsid w:val="008A524A"/>
    <w:rsid w:val="008A52A2"/>
    <w:rsid w:val="008A6877"/>
    <w:rsid w:val="008A6A80"/>
    <w:rsid w:val="008A6BB3"/>
    <w:rsid w:val="008A7372"/>
    <w:rsid w:val="008B0998"/>
    <w:rsid w:val="008B17DD"/>
    <w:rsid w:val="008B1DDA"/>
    <w:rsid w:val="008B2700"/>
    <w:rsid w:val="008B2C76"/>
    <w:rsid w:val="008B3701"/>
    <w:rsid w:val="008B3EC3"/>
    <w:rsid w:val="008B4089"/>
    <w:rsid w:val="008B4253"/>
    <w:rsid w:val="008B4FF0"/>
    <w:rsid w:val="008B5124"/>
    <w:rsid w:val="008B5ADA"/>
    <w:rsid w:val="008B6B97"/>
    <w:rsid w:val="008B6BA3"/>
    <w:rsid w:val="008B6DC8"/>
    <w:rsid w:val="008B7411"/>
    <w:rsid w:val="008B7555"/>
    <w:rsid w:val="008B77FD"/>
    <w:rsid w:val="008B78C8"/>
    <w:rsid w:val="008C19BB"/>
    <w:rsid w:val="008C245C"/>
    <w:rsid w:val="008C2CC9"/>
    <w:rsid w:val="008C304F"/>
    <w:rsid w:val="008C3B43"/>
    <w:rsid w:val="008C3B5D"/>
    <w:rsid w:val="008C3E17"/>
    <w:rsid w:val="008C5B39"/>
    <w:rsid w:val="008C5EB8"/>
    <w:rsid w:val="008C5FB7"/>
    <w:rsid w:val="008C6705"/>
    <w:rsid w:val="008C703E"/>
    <w:rsid w:val="008D059D"/>
    <w:rsid w:val="008D09E4"/>
    <w:rsid w:val="008D13BB"/>
    <w:rsid w:val="008D1FD9"/>
    <w:rsid w:val="008D25DC"/>
    <w:rsid w:val="008D391D"/>
    <w:rsid w:val="008D49D6"/>
    <w:rsid w:val="008D4AC2"/>
    <w:rsid w:val="008D7103"/>
    <w:rsid w:val="008E0293"/>
    <w:rsid w:val="008E0C11"/>
    <w:rsid w:val="008E232C"/>
    <w:rsid w:val="008E295A"/>
    <w:rsid w:val="008E3A5A"/>
    <w:rsid w:val="008E4422"/>
    <w:rsid w:val="008E49FA"/>
    <w:rsid w:val="008E4D0B"/>
    <w:rsid w:val="008E55A3"/>
    <w:rsid w:val="008E6759"/>
    <w:rsid w:val="008E6C0F"/>
    <w:rsid w:val="008E6F0A"/>
    <w:rsid w:val="008E7E0C"/>
    <w:rsid w:val="008F041B"/>
    <w:rsid w:val="008F1D7E"/>
    <w:rsid w:val="008F1F03"/>
    <w:rsid w:val="008F2C28"/>
    <w:rsid w:val="008F2C2D"/>
    <w:rsid w:val="008F41D8"/>
    <w:rsid w:val="008F6C1C"/>
    <w:rsid w:val="008F6D39"/>
    <w:rsid w:val="008F6E28"/>
    <w:rsid w:val="008F79E7"/>
    <w:rsid w:val="00900771"/>
    <w:rsid w:val="00900817"/>
    <w:rsid w:val="00900F00"/>
    <w:rsid w:val="0090140F"/>
    <w:rsid w:val="009020E6"/>
    <w:rsid w:val="009020FC"/>
    <w:rsid w:val="00902943"/>
    <w:rsid w:val="00902B8B"/>
    <w:rsid w:val="0090318C"/>
    <w:rsid w:val="009038A5"/>
    <w:rsid w:val="00905190"/>
    <w:rsid w:val="009053B5"/>
    <w:rsid w:val="00905431"/>
    <w:rsid w:val="00905AB8"/>
    <w:rsid w:val="009060C6"/>
    <w:rsid w:val="009069EE"/>
    <w:rsid w:val="00906D00"/>
    <w:rsid w:val="0090778D"/>
    <w:rsid w:val="00907B84"/>
    <w:rsid w:val="00910A71"/>
    <w:rsid w:val="0091268E"/>
    <w:rsid w:val="00912BAB"/>
    <w:rsid w:val="00912BC3"/>
    <w:rsid w:val="00913B2C"/>
    <w:rsid w:val="009145CF"/>
    <w:rsid w:val="00914816"/>
    <w:rsid w:val="00914D6A"/>
    <w:rsid w:val="00914E77"/>
    <w:rsid w:val="009155F5"/>
    <w:rsid w:val="00915D4C"/>
    <w:rsid w:val="00915DCD"/>
    <w:rsid w:val="0091682D"/>
    <w:rsid w:val="00916A4F"/>
    <w:rsid w:val="00917382"/>
    <w:rsid w:val="00920B09"/>
    <w:rsid w:val="009211B8"/>
    <w:rsid w:val="00921D68"/>
    <w:rsid w:val="009234F2"/>
    <w:rsid w:val="00923847"/>
    <w:rsid w:val="00923902"/>
    <w:rsid w:val="00923D67"/>
    <w:rsid w:val="00924375"/>
    <w:rsid w:val="00925135"/>
    <w:rsid w:val="0092596A"/>
    <w:rsid w:val="00927925"/>
    <w:rsid w:val="00927F64"/>
    <w:rsid w:val="00930DEF"/>
    <w:rsid w:val="00931D6B"/>
    <w:rsid w:val="00932AF2"/>
    <w:rsid w:val="00934480"/>
    <w:rsid w:val="0093453C"/>
    <w:rsid w:val="00934819"/>
    <w:rsid w:val="00936352"/>
    <w:rsid w:val="0093637B"/>
    <w:rsid w:val="009365DF"/>
    <w:rsid w:val="00936801"/>
    <w:rsid w:val="00937F3E"/>
    <w:rsid w:val="009409D2"/>
    <w:rsid w:val="009411DF"/>
    <w:rsid w:val="00941915"/>
    <w:rsid w:val="0094261C"/>
    <w:rsid w:val="00943758"/>
    <w:rsid w:val="00943A01"/>
    <w:rsid w:val="00943F79"/>
    <w:rsid w:val="00945E20"/>
    <w:rsid w:val="009465FF"/>
    <w:rsid w:val="00946E6E"/>
    <w:rsid w:val="00950077"/>
    <w:rsid w:val="0095040F"/>
    <w:rsid w:val="00951D44"/>
    <w:rsid w:val="00952639"/>
    <w:rsid w:val="00952F13"/>
    <w:rsid w:val="00953FF6"/>
    <w:rsid w:val="009549AC"/>
    <w:rsid w:val="009550AB"/>
    <w:rsid w:val="0095538E"/>
    <w:rsid w:val="0095763B"/>
    <w:rsid w:val="00957D2D"/>
    <w:rsid w:val="00957FF4"/>
    <w:rsid w:val="009600AC"/>
    <w:rsid w:val="00961295"/>
    <w:rsid w:val="0096218B"/>
    <w:rsid w:val="00963089"/>
    <w:rsid w:val="0096318C"/>
    <w:rsid w:val="00963763"/>
    <w:rsid w:val="00963FB5"/>
    <w:rsid w:val="00964DB1"/>
    <w:rsid w:val="009650F4"/>
    <w:rsid w:val="009661E1"/>
    <w:rsid w:val="00966C50"/>
    <w:rsid w:val="00966F52"/>
    <w:rsid w:val="00967EE2"/>
    <w:rsid w:val="009711D2"/>
    <w:rsid w:val="009712EC"/>
    <w:rsid w:val="0097216B"/>
    <w:rsid w:val="009730EA"/>
    <w:rsid w:val="00973192"/>
    <w:rsid w:val="0097371B"/>
    <w:rsid w:val="00974D6D"/>
    <w:rsid w:val="00976186"/>
    <w:rsid w:val="009765C2"/>
    <w:rsid w:val="00977556"/>
    <w:rsid w:val="00977A94"/>
    <w:rsid w:val="00977D5B"/>
    <w:rsid w:val="00980535"/>
    <w:rsid w:val="00981494"/>
    <w:rsid w:val="00981E77"/>
    <w:rsid w:val="009828CC"/>
    <w:rsid w:val="00984212"/>
    <w:rsid w:val="00986C2C"/>
    <w:rsid w:val="009870B2"/>
    <w:rsid w:val="00987545"/>
    <w:rsid w:val="00990DAF"/>
    <w:rsid w:val="00990DC0"/>
    <w:rsid w:val="009918CA"/>
    <w:rsid w:val="00991FD5"/>
    <w:rsid w:val="009924E2"/>
    <w:rsid w:val="0099312D"/>
    <w:rsid w:val="0099323E"/>
    <w:rsid w:val="00993A7A"/>
    <w:rsid w:val="00993CB4"/>
    <w:rsid w:val="00994B0E"/>
    <w:rsid w:val="00994BF5"/>
    <w:rsid w:val="00996295"/>
    <w:rsid w:val="009966F7"/>
    <w:rsid w:val="0099711A"/>
    <w:rsid w:val="00997BDB"/>
    <w:rsid w:val="00997DA6"/>
    <w:rsid w:val="009A0F23"/>
    <w:rsid w:val="009A1349"/>
    <w:rsid w:val="009A163F"/>
    <w:rsid w:val="009A2A2C"/>
    <w:rsid w:val="009A44AA"/>
    <w:rsid w:val="009A4933"/>
    <w:rsid w:val="009A50D2"/>
    <w:rsid w:val="009A5369"/>
    <w:rsid w:val="009A5B19"/>
    <w:rsid w:val="009A631A"/>
    <w:rsid w:val="009A6C43"/>
    <w:rsid w:val="009A6C79"/>
    <w:rsid w:val="009B00C7"/>
    <w:rsid w:val="009B071B"/>
    <w:rsid w:val="009B0871"/>
    <w:rsid w:val="009B090C"/>
    <w:rsid w:val="009B121A"/>
    <w:rsid w:val="009B1C7F"/>
    <w:rsid w:val="009B2542"/>
    <w:rsid w:val="009B2EAA"/>
    <w:rsid w:val="009B38D6"/>
    <w:rsid w:val="009B41CE"/>
    <w:rsid w:val="009B4A29"/>
    <w:rsid w:val="009B5251"/>
    <w:rsid w:val="009B56D9"/>
    <w:rsid w:val="009B6619"/>
    <w:rsid w:val="009B668F"/>
    <w:rsid w:val="009B6852"/>
    <w:rsid w:val="009B6A5E"/>
    <w:rsid w:val="009B7FAA"/>
    <w:rsid w:val="009C11B7"/>
    <w:rsid w:val="009C152F"/>
    <w:rsid w:val="009C2680"/>
    <w:rsid w:val="009C49E6"/>
    <w:rsid w:val="009C4A33"/>
    <w:rsid w:val="009C5814"/>
    <w:rsid w:val="009C5E37"/>
    <w:rsid w:val="009C6816"/>
    <w:rsid w:val="009C68AE"/>
    <w:rsid w:val="009C6FA0"/>
    <w:rsid w:val="009C722D"/>
    <w:rsid w:val="009D0077"/>
    <w:rsid w:val="009D0457"/>
    <w:rsid w:val="009D0704"/>
    <w:rsid w:val="009D12FF"/>
    <w:rsid w:val="009D1952"/>
    <w:rsid w:val="009D1E64"/>
    <w:rsid w:val="009D3A66"/>
    <w:rsid w:val="009D3A92"/>
    <w:rsid w:val="009D3FC4"/>
    <w:rsid w:val="009D488B"/>
    <w:rsid w:val="009D51C5"/>
    <w:rsid w:val="009D5AA8"/>
    <w:rsid w:val="009D5EE3"/>
    <w:rsid w:val="009D613B"/>
    <w:rsid w:val="009D62C4"/>
    <w:rsid w:val="009D66E3"/>
    <w:rsid w:val="009D6B51"/>
    <w:rsid w:val="009E02E9"/>
    <w:rsid w:val="009E0FAF"/>
    <w:rsid w:val="009E22FC"/>
    <w:rsid w:val="009E27CE"/>
    <w:rsid w:val="009E2E9E"/>
    <w:rsid w:val="009E34CD"/>
    <w:rsid w:val="009E37DF"/>
    <w:rsid w:val="009E37FB"/>
    <w:rsid w:val="009E5902"/>
    <w:rsid w:val="009E6897"/>
    <w:rsid w:val="009F2CCE"/>
    <w:rsid w:val="009F37A1"/>
    <w:rsid w:val="009F3EEA"/>
    <w:rsid w:val="009F3FD6"/>
    <w:rsid w:val="009F52C0"/>
    <w:rsid w:val="009F68FF"/>
    <w:rsid w:val="009F7486"/>
    <w:rsid w:val="009F749D"/>
    <w:rsid w:val="009F7B18"/>
    <w:rsid w:val="009F7CC3"/>
    <w:rsid w:val="009F7E18"/>
    <w:rsid w:val="00A00272"/>
    <w:rsid w:val="00A0179E"/>
    <w:rsid w:val="00A02C89"/>
    <w:rsid w:val="00A02F76"/>
    <w:rsid w:val="00A03A6A"/>
    <w:rsid w:val="00A03D64"/>
    <w:rsid w:val="00A0414D"/>
    <w:rsid w:val="00A0477F"/>
    <w:rsid w:val="00A04BA9"/>
    <w:rsid w:val="00A050F9"/>
    <w:rsid w:val="00A05B61"/>
    <w:rsid w:val="00A076C5"/>
    <w:rsid w:val="00A07C62"/>
    <w:rsid w:val="00A107D7"/>
    <w:rsid w:val="00A1102F"/>
    <w:rsid w:val="00A12D8B"/>
    <w:rsid w:val="00A1533B"/>
    <w:rsid w:val="00A15505"/>
    <w:rsid w:val="00A1673B"/>
    <w:rsid w:val="00A16B01"/>
    <w:rsid w:val="00A17A21"/>
    <w:rsid w:val="00A17F3B"/>
    <w:rsid w:val="00A20180"/>
    <w:rsid w:val="00A2107C"/>
    <w:rsid w:val="00A21573"/>
    <w:rsid w:val="00A21F12"/>
    <w:rsid w:val="00A22016"/>
    <w:rsid w:val="00A2210B"/>
    <w:rsid w:val="00A22D12"/>
    <w:rsid w:val="00A23D33"/>
    <w:rsid w:val="00A25C2B"/>
    <w:rsid w:val="00A30505"/>
    <w:rsid w:val="00A30CC1"/>
    <w:rsid w:val="00A31808"/>
    <w:rsid w:val="00A31FBD"/>
    <w:rsid w:val="00A320EE"/>
    <w:rsid w:val="00A321EE"/>
    <w:rsid w:val="00A322A8"/>
    <w:rsid w:val="00A32DD3"/>
    <w:rsid w:val="00A340B7"/>
    <w:rsid w:val="00A345DB"/>
    <w:rsid w:val="00A357C0"/>
    <w:rsid w:val="00A3663B"/>
    <w:rsid w:val="00A37248"/>
    <w:rsid w:val="00A3735B"/>
    <w:rsid w:val="00A41D1E"/>
    <w:rsid w:val="00A42A4E"/>
    <w:rsid w:val="00A42C92"/>
    <w:rsid w:val="00A42DD1"/>
    <w:rsid w:val="00A4605E"/>
    <w:rsid w:val="00A4613B"/>
    <w:rsid w:val="00A46F10"/>
    <w:rsid w:val="00A47600"/>
    <w:rsid w:val="00A51035"/>
    <w:rsid w:val="00A51F5A"/>
    <w:rsid w:val="00A51F78"/>
    <w:rsid w:val="00A52A65"/>
    <w:rsid w:val="00A54173"/>
    <w:rsid w:val="00A57102"/>
    <w:rsid w:val="00A578C1"/>
    <w:rsid w:val="00A57C1A"/>
    <w:rsid w:val="00A61A74"/>
    <w:rsid w:val="00A63CB9"/>
    <w:rsid w:val="00A63CE6"/>
    <w:rsid w:val="00A64426"/>
    <w:rsid w:val="00A64D73"/>
    <w:rsid w:val="00A64F21"/>
    <w:rsid w:val="00A659A6"/>
    <w:rsid w:val="00A65AF7"/>
    <w:rsid w:val="00A65E97"/>
    <w:rsid w:val="00A663AC"/>
    <w:rsid w:val="00A66997"/>
    <w:rsid w:val="00A66FEC"/>
    <w:rsid w:val="00A67636"/>
    <w:rsid w:val="00A70404"/>
    <w:rsid w:val="00A70902"/>
    <w:rsid w:val="00A70B9C"/>
    <w:rsid w:val="00A718A3"/>
    <w:rsid w:val="00A720CB"/>
    <w:rsid w:val="00A7250E"/>
    <w:rsid w:val="00A727B3"/>
    <w:rsid w:val="00A72C2E"/>
    <w:rsid w:val="00A73C7D"/>
    <w:rsid w:val="00A73EFE"/>
    <w:rsid w:val="00A7417A"/>
    <w:rsid w:val="00A746A4"/>
    <w:rsid w:val="00A746D7"/>
    <w:rsid w:val="00A74BE5"/>
    <w:rsid w:val="00A75BB9"/>
    <w:rsid w:val="00A761EA"/>
    <w:rsid w:val="00A765C8"/>
    <w:rsid w:val="00A765D2"/>
    <w:rsid w:val="00A77F30"/>
    <w:rsid w:val="00A805BA"/>
    <w:rsid w:val="00A805C1"/>
    <w:rsid w:val="00A8093C"/>
    <w:rsid w:val="00A81015"/>
    <w:rsid w:val="00A8275D"/>
    <w:rsid w:val="00A83A49"/>
    <w:rsid w:val="00A83DF5"/>
    <w:rsid w:val="00A83E16"/>
    <w:rsid w:val="00A83F07"/>
    <w:rsid w:val="00A842F0"/>
    <w:rsid w:val="00A84915"/>
    <w:rsid w:val="00A84E96"/>
    <w:rsid w:val="00A85796"/>
    <w:rsid w:val="00A860D3"/>
    <w:rsid w:val="00A863B4"/>
    <w:rsid w:val="00A86FF1"/>
    <w:rsid w:val="00A8704F"/>
    <w:rsid w:val="00A87309"/>
    <w:rsid w:val="00A877B4"/>
    <w:rsid w:val="00A87B0D"/>
    <w:rsid w:val="00A87BA3"/>
    <w:rsid w:val="00A902B0"/>
    <w:rsid w:val="00A91EDC"/>
    <w:rsid w:val="00A95122"/>
    <w:rsid w:val="00A9525F"/>
    <w:rsid w:val="00A95823"/>
    <w:rsid w:val="00A95A42"/>
    <w:rsid w:val="00A97312"/>
    <w:rsid w:val="00AA04FD"/>
    <w:rsid w:val="00AA1DA6"/>
    <w:rsid w:val="00AA1FC8"/>
    <w:rsid w:val="00AA2767"/>
    <w:rsid w:val="00AA2E33"/>
    <w:rsid w:val="00AA305F"/>
    <w:rsid w:val="00AA3FAB"/>
    <w:rsid w:val="00AA4CA4"/>
    <w:rsid w:val="00AA5EDA"/>
    <w:rsid w:val="00AA5FA7"/>
    <w:rsid w:val="00AA6B35"/>
    <w:rsid w:val="00AA71A9"/>
    <w:rsid w:val="00AA7678"/>
    <w:rsid w:val="00AB16B4"/>
    <w:rsid w:val="00AB178F"/>
    <w:rsid w:val="00AB1AB7"/>
    <w:rsid w:val="00AB452D"/>
    <w:rsid w:val="00AB493F"/>
    <w:rsid w:val="00AB4D9F"/>
    <w:rsid w:val="00AB4EA7"/>
    <w:rsid w:val="00AB65EC"/>
    <w:rsid w:val="00AB6A2D"/>
    <w:rsid w:val="00AB6A7B"/>
    <w:rsid w:val="00AB7B24"/>
    <w:rsid w:val="00AB7BF9"/>
    <w:rsid w:val="00AC0759"/>
    <w:rsid w:val="00AC1064"/>
    <w:rsid w:val="00AC12B6"/>
    <w:rsid w:val="00AC301C"/>
    <w:rsid w:val="00AC3831"/>
    <w:rsid w:val="00AC3B35"/>
    <w:rsid w:val="00AC4415"/>
    <w:rsid w:val="00AC4AC0"/>
    <w:rsid w:val="00AC549D"/>
    <w:rsid w:val="00AC5FF1"/>
    <w:rsid w:val="00AC6623"/>
    <w:rsid w:val="00AC6B0D"/>
    <w:rsid w:val="00AC7403"/>
    <w:rsid w:val="00AC753E"/>
    <w:rsid w:val="00AC790C"/>
    <w:rsid w:val="00AC7C78"/>
    <w:rsid w:val="00AD05DC"/>
    <w:rsid w:val="00AD1901"/>
    <w:rsid w:val="00AD1CE4"/>
    <w:rsid w:val="00AD2A6C"/>
    <w:rsid w:val="00AD4269"/>
    <w:rsid w:val="00AD522F"/>
    <w:rsid w:val="00AD6734"/>
    <w:rsid w:val="00AD76F7"/>
    <w:rsid w:val="00AD7DEF"/>
    <w:rsid w:val="00AE0A50"/>
    <w:rsid w:val="00AE112E"/>
    <w:rsid w:val="00AE1392"/>
    <w:rsid w:val="00AE20A9"/>
    <w:rsid w:val="00AE20BA"/>
    <w:rsid w:val="00AE262F"/>
    <w:rsid w:val="00AE27ED"/>
    <w:rsid w:val="00AE29EC"/>
    <w:rsid w:val="00AE3419"/>
    <w:rsid w:val="00AE3674"/>
    <w:rsid w:val="00AE5BA2"/>
    <w:rsid w:val="00AE6410"/>
    <w:rsid w:val="00AE70B4"/>
    <w:rsid w:val="00AE7765"/>
    <w:rsid w:val="00AF06FC"/>
    <w:rsid w:val="00AF08FD"/>
    <w:rsid w:val="00AF1928"/>
    <w:rsid w:val="00AF1BCF"/>
    <w:rsid w:val="00AF1CFC"/>
    <w:rsid w:val="00AF215F"/>
    <w:rsid w:val="00AF2296"/>
    <w:rsid w:val="00AF3357"/>
    <w:rsid w:val="00AF41C0"/>
    <w:rsid w:val="00AF4D58"/>
    <w:rsid w:val="00AF565C"/>
    <w:rsid w:val="00AF5B59"/>
    <w:rsid w:val="00AF5FB7"/>
    <w:rsid w:val="00AF7D9F"/>
    <w:rsid w:val="00B007AF"/>
    <w:rsid w:val="00B0099F"/>
    <w:rsid w:val="00B00A2D"/>
    <w:rsid w:val="00B01A08"/>
    <w:rsid w:val="00B03C9F"/>
    <w:rsid w:val="00B041AE"/>
    <w:rsid w:val="00B0478B"/>
    <w:rsid w:val="00B0515F"/>
    <w:rsid w:val="00B054D5"/>
    <w:rsid w:val="00B067E6"/>
    <w:rsid w:val="00B0681E"/>
    <w:rsid w:val="00B069D7"/>
    <w:rsid w:val="00B12AF1"/>
    <w:rsid w:val="00B1307A"/>
    <w:rsid w:val="00B13488"/>
    <w:rsid w:val="00B1351F"/>
    <w:rsid w:val="00B138E6"/>
    <w:rsid w:val="00B13A8C"/>
    <w:rsid w:val="00B13A9F"/>
    <w:rsid w:val="00B14E8A"/>
    <w:rsid w:val="00B16424"/>
    <w:rsid w:val="00B16DD5"/>
    <w:rsid w:val="00B17654"/>
    <w:rsid w:val="00B17AE5"/>
    <w:rsid w:val="00B200E5"/>
    <w:rsid w:val="00B20DF1"/>
    <w:rsid w:val="00B21E2D"/>
    <w:rsid w:val="00B225E1"/>
    <w:rsid w:val="00B22A3E"/>
    <w:rsid w:val="00B22F39"/>
    <w:rsid w:val="00B2332F"/>
    <w:rsid w:val="00B234E3"/>
    <w:rsid w:val="00B23F7A"/>
    <w:rsid w:val="00B246A2"/>
    <w:rsid w:val="00B25A2B"/>
    <w:rsid w:val="00B25AE7"/>
    <w:rsid w:val="00B27BA8"/>
    <w:rsid w:val="00B30035"/>
    <w:rsid w:val="00B30133"/>
    <w:rsid w:val="00B30248"/>
    <w:rsid w:val="00B31079"/>
    <w:rsid w:val="00B315C6"/>
    <w:rsid w:val="00B315E6"/>
    <w:rsid w:val="00B31E65"/>
    <w:rsid w:val="00B325FC"/>
    <w:rsid w:val="00B32755"/>
    <w:rsid w:val="00B3352F"/>
    <w:rsid w:val="00B33879"/>
    <w:rsid w:val="00B3409F"/>
    <w:rsid w:val="00B349FC"/>
    <w:rsid w:val="00B36D7E"/>
    <w:rsid w:val="00B37D77"/>
    <w:rsid w:val="00B40002"/>
    <w:rsid w:val="00B403B9"/>
    <w:rsid w:val="00B41BC3"/>
    <w:rsid w:val="00B41DBC"/>
    <w:rsid w:val="00B42145"/>
    <w:rsid w:val="00B42581"/>
    <w:rsid w:val="00B43AEA"/>
    <w:rsid w:val="00B4462A"/>
    <w:rsid w:val="00B46304"/>
    <w:rsid w:val="00B47AD5"/>
    <w:rsid w:val="00B503AF"/>
    <w:rsid w:val="00B50F15"/>
    <w:rsid w:val="00B516E0"/>
    <w:rsid w:val="00B51913"/>
    <w:rsid w:val="00B523D0"/>
    <w:rsid w:val="00B537D9"/>
    <w:rsid w:val="00B53C02"/>
    <w:rsid w:val="00B54D28"/>
    <w:rsid w:val="00B54FA0"/>
    <w:rsid w:val="00B556E8"/>
    <w:rsid w:val="00B55ECE"/>
    <w:rsid w:val="00B56E81"/>
    <w:rsid w:val="00B57206"/>
    <w:rsid w:val="00B62933"/>
    <w:rsid w:val="00B62E58"/>
    <w:rsid w:val="00B63BA9"/>
    <w:rsid w:val="00B63FF5"/>
    <w:rsid w:val="00B6475F"/>
    <w:rsid w:val="00B66166"/>
    <w:rsid w:val="00B66242"/>
    <w:rsid w:val="00B6655E"/>
    <w:rsid w:val="00B66580"/>
    <w:rsid w:val="00B67600"/>
    <w:rsid w:val="00B67D2E"/>
    <w:rsid w:val="00B713C0"/>
    <w:rsid w:val="00B717F4"/>
    <w:rsid w:val="00B71F37"/>
    <w:rsid w:val="00B7200C"/>
    <w:rsid w:val="00B725D2"/>
    <w:rsid w:val="00B72CD4"/>
    <w:rsid w:val="00B74462"/>
    <w:rsid w:val="00B74FF1"/>
    <w:rsid w:val="00B75284"/>
    <w:rsid w:val="00B75AF3"/>
    <w:rsid w:val="00B76414"/>
    <w:rsid w:val="00B76B1D"/>
    <w:rsid w:val="00B775BA"/>
    <w:rsid w:val="00B77830"/>
    <w:rsid w:val="00B77A66"/>
    <w:rsid w:val="00B80A2E"/>
    <w:rsid w:val="00B81A62"/>
    <w:rsid w:val="00B826F3"/>
    <w:rsid w:val="00B82E8A"/>
    <w:rsid w:val="00B84115"/>
    <w:rsid w:val="00B8522C"/>
    <w:rsid w:val="00B85672"/>
    <w:rsid w:val="00B85AE2"/>
    <w:rsid w:val="00B85B67"/>
    <w:rsid w:val="00B85F80"/>
    <w:rsid w:val="00B85FCB"/>
    <w:rsid w:val="00B86564"/>
    <w:rsid w:val="00B869CD"/>
    <w:rsid w:val="00B878F9"/>
    <w:rsid w:val="00B90A86"/>
    <w:rsid w:val="00B916FB"/>
    <w:rsid w:val="00B91A4F"/>
    <w:rsid w:val="00B91D4D"/>
    <w:rsid w:val="00B921BE"/>
    <w:rsid w:val="00B93860"/>
    <w:rsid w:val="00B93DAA"/>
    <w:rsid w:val="00B94F05"/>
    <w:rsid w:val="00B95192"/>
    <w:rsid w:val="00B95C86"/>
    <w:rsid w:val="00B967A0"/>
    <w:rsid w:val="00B96A46"/>
    <w:rsid w:val="00B97D7E"/>
    <w:rsid w:val="00BA29BE"/>
    <w:rsid w:val="00BA46C8"/>
    <w:rsid w:val="00BA5765"/>
    <w:rsid w:val="00BA6A76"/>
    <w:rsid w:val="00BA6BB2"/>
    <w:rsid w:val="00BB04D9"/>
    <w:rsid w:val="00BB05F5"/>
    <w:rsid w:val="00BB1965"/>
    <w:rsid w:val="00BB23DF"/>
    <w:rsid w:val="00BB296E"/>
    <w:rsid w:val="00BB338B"/>
    <w:rsid w:val="00BB490F"/>
    <w:rsid w:val="00BB515C"/>
    <w:rsid w:val="00BB56D4"/>
    <w:rsid w:val="00BB5893"/>
    <w:rsid w:val="00BB6573"/>
    <w:rsid w:val="00BB7F20"/>
    <w:rsid w:val="00BC1AA3"/>
    <w:rsid w:val="00BC1DAD"/>
    <w:rsid w:val="00BC1DE7"/>
    <w:rsid w:val="00BC2E2D"/>
    <w:rsid w:val="00BC311E"/>
    <w:rsid w:val="00BC31F9"/>
    <w:rsid w:val="00BC55B2"/>
    <w:rsid w:val="00BC578B"/>
    <w:rsid w:val="00BC6CC9"/>
    <w:rsid w:val="00BC6F87"/>
    <w:rsid w:val="00BC7AE8"/>
    <w:rsid w:val="00BD0412"/>
    <w:rsid w:val="00BD05AB"/>
    <w:rsid w:val="00BD0FD4"/>
    <w:rsid w:val="00BD1396"/>
    <w:rsid w:val="00BD1F76"/>
    <w:rsid w:val="00BD25C0"/>
    <w:rsid w:val="00BD2C35"/>
    <w:rsid w:val="00BD2F7C"/>
    <w:rsid w:val="00BD33AF"/>
    <w:rsid w:val="00BD33EF"/>
    <w:rsid w:val="00BD34CD"/>
    <w:rsid w:val="00BD3582"/>
    <w:rsid w:val="00BD3BE8"/>
    <w:rsid w:val="00BD68C5"/>
    <w:rsid w:val="00BD6F84"/>
    <w:rsid w:val="00BD7239"/>
    <w:rsid w:val="00BD72CE"/>
    <w:rsid w:val="00BD7CF3"/>
    <w:rsid w:val="00BE01D2"/>
    <w:rsid w:val="00BE0A46"/>
    <w:rsid w:val="00BE1E8F"/>
    <w:rsid w:val="00BE1F86"/>
    <w:rsid w:val="00BE23F3"/>
    <w:rsid w:val="00BE480D"/>
    <w:rsid w:val="00BE4959"/>
    <w:rsid w:val="00BE5111"/>
    <w:rsid w:val="00BE59F8"/>
    <w:rsid w:val="00BE6300"/>
    <w:rsid w:val="00BE680A"/>
    <w:rsid w:val="00BE713D"/>
    <w:rsid w:val="00BF0505"/>
    <w:rsid w:val="00BF09FB"/>
    <w:rsid w:val="00BF1F55"/>
    <w:rsid w:val="00BF2B92"/>
    <w:rsid w:val="00BF3B28"/>
    <w:rsid w:val="00BF3EE7"/>
    <w:rsid w:val="00BF4C30"/>
    <w:rsid w:val="00BF4DBE"/>
    <w:rsid w:val="00BF6294"/>
    <w:rsid w:val="00BF7CE0"/>
    <w:rsid w:val="00C002BC"/>
    <w:rsid w:val="00C0053D"/>
    <w:rsid w:val="00C007CA"/>
    <w:rsid w:val="00C00D75"/>
    <w:rsid w:val="00C01500"/>
    <w:rsid w:val="00C01C0D"/>
    <w:rsid w:val="00C02FA8"/>
    <w:rsid w:val="00C03547"/>
    <w:rsid w:val="00C04AAC"/>
    <w:rsid w:val="00C06EE7"/>
    <w:rsid w:val="00C11111"/>
    <w:rsid w:val="00C11238"/>
    <w:rsid w:val="00C125D7"/>
    <w:rsid w:val="00C1323A"/>
    <w:rsid w:val="00C13464"/>
    <w:rsid w:val="00C14B27"/>
    <w:rsid w:val="00C15296"/>
    <w:rsid w:val="00C1560E"/>
    <w:rsid w:val="00C1578D"/>
    <w:rsid w:val="00C16333"/>
    <w:rsid w:val="00C1727E"/>
    <w:rsid w:val="00C17F8D"/>
    <w:rsid w:val="00C20666"/>
    <w:rsid w:val="00C20D65"/>
    <w:rsid w:val="00C212F9"/>
    <w:rsid w:val="00C22DC1"/>
    <w:rsid w:val="00C231FA"/>
    <w:rsid w:val="00C250DD"/>
    <w:rsid w:val="00C271F9"/>
    <w:rsid w:val="00C27B4E"/>
    <w:rsid w:val="00C3034C"/>
    <w:rsid w:val="00C31238"/>
    <w:rsid w:val="00C31934"/>
    <w:rsid w:val="00C33A6D"/>
    <w:rsid w:val="00C34B7D"/>
    <w:rsid w:val="00C35367"/>
    <w:rsid w:val="00C358A1"/>
    <w:rsid w:val="00C35BCC"/>
    <w:rsid w:val="00C3641C"/>
    <w:rsid w:val="00C40F8B"/>
    <w:rsid w:val="00C41014"/>
    <w:rsid w:val="00C438E4"/>
    <w:rsid w:val="00C43C10"/>
    <w:rsid w:val="00C43D72"/>
    <w:rsid w:val="00C43F84"/>
    <w:rsid w:val="00C445CD"/>
    <w:rsid w:val="00C47486"/>
    <w:rsid w:val="00C47E75"/>
    <w:rsid w:val="00C514F9"/>
    <w:rsid w:val="00C52732"/>
    <w:rsid w:val="00C5474B"/>
    <w:rsid w:val="00C548DC"/>
    <w:rsid w:val="00C54D29"/>
    <w:rsid w:val="00C557E3"/>
    <w:rsid w:val="00C563F6"/>
    <w:rsid w:val="00C57293"/>
    <w:rsid w:val="00C57E6B"/>
    <w:rsid w:val="00C57F50"/>
    <w:rsid w:val="00C61659"/>
    <w:rsid w:val="00C61E8F"/>
    <w:rsid w:val="00C6356B"/>
    <w:rsid w:val="00C6374D"/>
    <w:rsid w:val="00C6517E"/>
    <w:rsid w:val="00C654B9"/>
    <w:rsid w:val="00C659EB"/>
    <w:rsid w:val="00C65A02"/>
    <w:rsid w:val="00C66333"/>
    <w:rsid w:val="00C668BA"/>
    <w:rsid w:val="00C6725A"/>
    <w:rsid w:val="00C7005D"/>
    <w:rsid w:val="00C7042A"/>
    <w:rsid w:val="00C70DF0"/>
    <w:rsid w:val="00C71E7F"/>
    <w:rsid w:val="00C7326F"/>
    <w:rsid w:val="00C733A1"/>
    <w:rsid w:val="00C734CB"/>
    <w:rsid w:val="00C739B2"/>
    <w:rsid w:val="00C74DB2"/>
    <w:rsid w:val="00C7542A"/>
    <w:rsid w:val="00C75933"/>
    <w:rsid w:val="00C76677"/>
    <w:rsid w:val="00C76D58"/>
    <w:rsid w:val="00C778F2"/>
    <w:rsid w:val="00C80169"/>
    <w:rsid w:val="00C8089F"/>
    <w:rsid w:val="00C81B59"/>
    <w:rsid w:val="00C82850"/>
    <w:rsid w:val="00C8327A"/>
    <w:rsid w:val="00C832A1"/>
    <w:rsid w:val="00C847B5"/>
    <w:rsid w:val="00C84FF0"/>
    <w:rsid w:val="00C8530D"/>
    <w:rsid w:val="00C8531A"/>
    <w:rsid w:val="00C85FC0"/>
    <w:rsid w:val="00C862D3"/>
    <w:rsid w:val="00C86901"/>
    <w:rsid w:val="00C86DC9"/>
    <w:rsid w:val="00C86FBD"/>
    <w:rsid w:val="00C90A22"/>
    <w:rsid w:val="00C90BAA"/>
    <w:rsid w:val="00C92C9E"/>
    <w:rsid w:val="00C9322F"/>
    <w:rsid w:val="00C932DF"/>
    <w:rsid w:val="00C934EB"/>
    <w:rsid w:val="00C93BDA"/>
    <w:rsid w:val="00C93EE7"/>
    <w:rsid w:val="00C94399"/>
    <w:rsid w:val="00C9441A"/>
    <w:rsid w:val="00C94C32"/>
    <w:rsid w:val="00C9524D"/>
    <w:rsid w:val="00C954CD"/>
    <w:rsid w:val="00C962B5"/>
    <w:rsid w:val="00C96558"/>
    <w:rsid w:val="00C977BB"/>
    <w:rsid w:val="00C97A67"/>
    <w:rsid w:val="00CA11F6"/>
    <w:rsid w:val="00CA1684"/>
    <w:rsid w:val="00CA2B0B"/>
    <w:rsid w:val="00CA325F"/>
    <w:rsid w:val="00CA4109"/>
    <w:rsid w:val="00CA4B6D"/>
    <w:rsid w:val="00CA7903"/>
    <w:rsid w:val="00CB0ED3"/>
    <w:rsid w:val="00CB1728"/>
    <w:rsid w:val="00CB1BB3"/>
    <w:rsid w:val="00CB27A0"/>
    <w:rsid w:val="00CB2D79"/>
    <w:rsid w:val="00CB2F72"/>
    <w:rsid w:val="00CB3095"/>
    <w:rsid w:val="00CB3A00"/>
    <w:rsid w:val="00CB3D72"/>
    <w:rsid w:val="00CB4725"/>
    <w:rsid w:val="00CB5075"/>
    <w:rsid w:val="00CB7DAE"/>
    <w:rsid w:val="00CB7E96"/>
    <w:rsid w:val="00CC0A7A"/>
    <w:rsid w:val="00CC14C8"/>
    <w:rsid w:val="00CC1D13"/>
    <w:rsid w:val="00CC1E28"/>
    <w:rsid w:val="00CC2743"/>
    <w:rsid w:val="00CC3E2F"/>
    <w:rsid w:val="00CC41EA"/>
    <w:rsid w:val="00CC64FA"/>
    <w:rsid w:val="00CC7ADB"/>
    <w:rsid w:val="00CC7D40"/>
    <w:rsid w:val="00CC7F4B"/>
    <w:rsid w:val="00CD00E6"/>
    <w:rsid w:val="00CD1D7D"/>
    <w:rsid w:val="00CD3D7F"/>
    <w:rsid w:val="00CD42B1"/>
    <w:rsid w:val="00CD46A9"/>
    <w:rsid w:val="00CD578C"/>
    <w:rsid w:val="00CD609F"/>
    <w:rsid w:val="00CD6458"/>
    <w:rsid w:val="00CD75DE"/>
    <w:rsid w:val="00CD7EC2"/>
    <w:rsid w:val="00CD7F4F"/>
    <w:rsid w:val="00CE01F6"/>
    <w:rsid w:val="00CE0412"/>
    <w:rsid w:val="00CE04C0"/>
    <w:rsid w:val="00CE0932"/>
    <w:rsid w:val="00CE0C03"/>
    <w:rsid w:val="00CE2ECC"/>
    <w:rsid w:val="00CE32D1"/>
    <w:rsid w:val="00CE3685"/>
    <w:rsid w:val="00CE5B57"/>
    <w:rsid w:val="00CE5E16"/>
    <w:rsid w:val="00CE60F1"/>
    <w:rsid w:val="00CE659A"/>
    <w:rsid w:val="00CE6934"/>
    <w:rsid w:val="00CE7078"/>
    <w:rsid w:val="00CE757A"/>
    <w:rsid w:val="00CE7E66"/>
    <w:rsid w:val="00CF00AF"/>
    <w:rsid w:val="00CF0BC2"/>
    <w:rsid w:val="00CF1467"/>
    <w:rsid w:val="00CF21A0"/>
    <w:rsid w:val="00CF21EC"/>
    <w:rsid w:val="00CF25CD"/>
    <w:rsid w:val="00CF29E6"/>
    <w:rsid w:val="00CF45B4"/>
    <w:rsid w:val="00CF570C"/>
    <w:rsid w:val="00CF5735"/>
    <w:rsid w:val="00CF5F97"/>
    <w:rsid w:val="00CF680E"/>
    <w:rsid w:val="00D004ED"/>
    <w:rsid w:val="00D01429"/>
    <w:rsid w:val="00D0196A"/>
    <w:rsid w:val="00D02418"/>
    <w:rsid w:val="00D02C37"/>
    <w:rsid w:val="00D036E3"/>
    <w:rsid w:val="00D03F43"/>
    <w:rsid w:val="00D04B02"/>
    <w:rsid w:val="00D052AE"/>
    <w:rsid w:val="00D055A0"/>
    <w:rsid w:val="00D05B04"/>
    <w:rsid w:val="00D06533"/>
    <w:rsid w:val="00D10440"/>
    <w:rsid w:val="00D10497"/>
    <w:rsid w:val="00D10E7F"/>
    <w:rsid w:val="00D12D3A"/>
    <w:rsid w:val="00D132BE"/>
    <w:rsid w:val="00D13853"/>
    <w:rsid w:val="00D15090"/>
    <w:rsid w:val="00D152D6"/>
    <w:rsid w:val="00D15800"/>
    <w:rsid w:val="00D15D68"/>
    <w:rsid w:val="00D169EC"/>
    <w:rsid w:val="00D16B65"/>
    <w:rsid w:val="00D170E4"/>
    <w:rsid w:val="00D1746F"/>
    <w:rsid w:val="00D1755E"/>
    <w:rsid w:val="00D17703"/>
    <w:rsid w:val="00D210A8"/>
    <w:rsid w:val="00D21828"/>
    <w:rsid w:val="00D228A9"/>
    <w:rsid w:val="00D23A3C"/>
    <w:rsid w:val="00D23DF0"/>
    <w:rsid w:val="00D23FCC"/>
    <w:rsid w:val="00D240E3"/>
    <w:rsid w:val="00D26987"/>
    <w:rsid w:val="00D27484"/>
    <w:rsid w:val="00D27C3D"/>
    <w:rsid w:val="00D27CAA"/>
    <w:rsid w:val="00D309E2"/>
    <w:rsid w:val="00D3160E"/>
    <w:rsid w:val="00D327ED"/>
    <w:rsid w:val="00D32A25"/>
    <w:rsid w:val="00D33357"/>
    <w:rsid w:val="00D338DA"/>
    <w:rsid w:val="00D357B9"/>
    <w:rsid w:val="00D36F88"/>
    <w:rsid w:val="00D4000B"/>
    <w:rsid w:val="00D4006E"/>
    <w:rsid w:val="00D40B40"/>
    <w:rsid w:val="00D41895"/>
    <w:rsid w:val="00D424BA"/>
    <w:rsid w:val="00D424C6"/>
    <w:rsid w:val="00D42EF3"/>
    <w:rsid w:val="00D432BC"/>
    <w:rsid w:val="00D44344"/>
    <w:rsid w:val="00D44A14"/>
    <w:rsid w:val="00D45CBF"/>
    <w:rsid w:val="00D460DC"/>
    <w:rsid w:val="00D4697A"/>
    <w:rsid w:val="00D47A00"/>
    <w:rsid w:val="00D50BF9"/>
    <w:rsid w:val="00D51076"/>
    <w:rsid w:val="00D51B17"/>
    <w:rsid w:val="00D51BAF"/>
    <w:rsid w:val="00D51CD4"/>
    <w:rsid w:val="00D5222D"/>
    <w:rsid w:val="00D52B97"/>
    <w:rsid w:val="00D53090"/>
    <w:rsid w:val="00D53156"/>
    <w:rsid w:val="00D5326D"/>
    <w:rsid w:val="00D53DD7"/>
    <w:rsid w:val="00D557C5"/>
    <w:rsid w:val="00D56557"/>
    <w:rsid w:val="00D5749E"/>
    <w:rsid w:val="00D575DE"/>
    <w:rsid w:val="00D57960"/>
    <w:rsid w:val="00D614C0"/>
    <w:rsid w:val="00D625E6"/>
    <w:rsid w:val="00D63841"/>
    <w:rsid w:val="00D63AB8"/>
    <w:rsid w:val="00D63C1A"/>
    <w:rsid w:val="00D64D7D"/>
    <w:rsid w:val="00D6542D"/>
    <w:rsid w:val="00D65665"/>
    <w:rsid w:val="00D66408"/>
    <w:rsid w:val="00D70A66"/>
    <w:rsid w:val="00D70E6D"/>
    <w:rsid w:val="00D70EC5"/>
    <w:rsid w:val="00D70FAE"/>
    <w:rsid w:val="00D71680"/>
    <w:rsid w:val="00D725A0"/>
    <w:rsid w:val="00D72651"/>
    <w:rsid w:val="00D7376C"/>
    <w:rsid w:val="00D740BD"/>
    <w:rsid w:val="00D74BA3"/>
    <w:rsid w:val="00D75626"/>
    <w:rsid w:val="00D75658"/>
    <w:rsid w:val="00D76836"/>
    <w:rsid w:val="00D76AC3"/>
    <w:rsid w:val="00D77363"/>
    <w:rsid w:val="00D774E9"/>
    <w:rsid w:val="00D77623"/>
    <w:rsid w:val="00D813FC"/>
    <w:rsid w:val="00D81C98"/>
    <w:rsid w:val="00D824F2"/>
    <w:rsid w:val="00D8333F"/>
    <w:rsid w:val="00D84678"/>
    <w:rsid w:val="00D84AE5"/>
    <w:rsid w:val="00D8549D"/>
    <w:rsid w:val="00D85649"/>
    <w:rsid w:val="00D85892"/>
    <w:rsid w:val="00D85ACB"/>
    <w:rsid w:val="00D860E6"/>
    <w:rsid w:val="00D87B11"/>
    <w:rsid w:val="00D87C20"/>
    <w:rsid w:val="00D9124F"/>
    <w:rsid w:val="00D92419"/>
    <w:rsid w:val="00D92BC5"/>
    <w:rsid w:val="00D92FE5"/>
    <w:rsid w:val="00D9319F"/>
    <w:rsid w:val="00D93383"/>
    <w:rsid w:val="00D9349D"/>
    <w:rsid w:val="00D93E8D"/>
    <w:rsid w:val="00D9562B"/>
    <w:rsid w:val="00DA042D"/>
    <w:rsid w:val="00DA13E7"/>
    <w:rsid w:val="00DA2E4C"/>
    <w:rsid w:val="00DA32B0"/>
    <w:rsid w:val="00DA3310"/>
    <w:rsid w:val="00DA43C1"/>
    <w:rsid w:val="00DA472C"/>
    <w:rsid w:val="00DA50AD"/>
    <w:rsid w:val="00DA6272"/>
    <w:rsid w:val="00DA64B1"/>
    <w:rsid w:val="00DA6BE2"/>
    <w:rsid w:val="00DA710B"/>
    <w:rsid w:val="00DA7948"/>
    <w:rsid w:val="00DA7B6C"/>
    <w:rsid w:val="00DB13F7"/>
    <w:rsid w:val="00DB1A48"/>
    <w:rsid w:val="00DB26CD"/>
    <w:rsid w:val="00DB2D2E"/>
    <w:rsid w:val="00DB6570"/>
    <w:rsid w:val="00DB74A7"/>
    <w:rsid w:val="00DC01A8"/>
    <w:rsid w:val="00DC07A9"/>
    <w:rsid w:val="00DC098C"/>
    <w:rsid w:val="00DC0B06"/>
    <w:rsid w:val="00DC1664"/>
    <w:rsid w:val="00DC3FEC"/>
    <w:rsid w:val="00DC5D44"/>
    <w:rsid w:val="00DC6566"/>
    <w:rsid w:val="00DC6C75"/>
    <w:rsid w:val="00DC786E"/>
    <w:rsid w:val="00DC7DC4"/>
    <w:rsid w:val="00DD01E5"/>
    <w:rsid w:val="00DD03E7"/>
    <w:rsid w:val="00DD1692"/>
    <w:rsid w:val="00DD2701"/>
    <w:rsid w:val="00DD3098"/>
    <w:rsid w:val="00DD37EE"/>
    <w:rsid w:val="00DD39BA"/>
    <w:rsid w:val="00DD4250"/>
    <w:rsid w:val="00DD4EB3"/>
    <w:rsid w:val="00DD53D4"/>
    <w:rsid w:val="00DD6D88"/>
    <w:rsid w:val="00DD6E0F"/>
    <w:rsid w:val="00DD7DBA"/>
    <w:rsid w:val="00DE0095"/>
    <w:rsid w:val="00DE0920"/>
    <w:rsid w:val="00DE0AFA"/>
    <w:rsid w:val="00DE17DA"/>
    <w:rsid w:val="00DE18C7"/>
    <w:rsid w:val="00DE2461"/>
    <w:rsid w:val="00DE24AA"/>
    <w:rsid w:val="00DE3113"/>
    <w:rsid w:val="00DE3E75"/>
    <w:rsid w:val="00DE4076"/>
    <w:rsid w:val="00DE442A"/>
    <w:rsid w:val="00DE5517"/>
    <w:rsid w:val="00DE5C59"/>
    <w:rsid w:val="00DE6218"/>
    <w:rsid w:val="00DE649C"/>
    <w:rsid w:val="00DE6C33"/>
    <w:rsid w:val="00DE6D49"/>
    <w:rsid w:val="00DE7282"/>
    <w:rsid w:val="00DF010F"/>
    <w:rsid w:val="00DF066A"/>
    <w:rsid w:val="00DF092D"/>
    <w:rsid w:val="00DF0A78"/>
    <w:rsid w:val="00DF0B9C"/>
    <w:rsid w:val="00DF0E7D"/>
    <w:rsid w:val="00DF0EF4"/>
    <w:rsid w:val="00DF1096"/>
    <w:rsid w:val="00DF163D"/>
    <w:rsid w:val="00DF18B4"/>
    <w:rsid w:val="00DF1C31"/>
    <w:rsid w:val="00DF26A2"/>
    <w:rsid w:val="00DF29A9"/>
    <w:rsid w:val="00DF2F00"/>
    <w:rsid w:val="00DF3DDA"/>
    <w:rsid w:val="00DF3E29"/>
    <w:rsid w:val="00DF4F3E"/>
    <w:rsid w:val="00DF50B8"/>
    <w:rsid w:val="00DF5F96"/>
    <w:rsid w:val="00DF61B9"/>
    <w:rsid w:val="00DF6E18"/>
    <w:rsid w:val="00DF7163"/>
    <w:rsid w:val="00DF7B79"/>
    <w:rsid w:val="00DF7F18"/>
    <w:rsid w:val="00E0089C"/>
    <w:rsid w:val="00E00F1B"/>
    <w:rsid w:val="00E02C3F"/>
    <w:rsid w:val="00E02FCD"/>
    <w:rsid w:val="00E03C94"/>
    <w:rsid w:val="00E04521"/>
    <w:rsid w:val="00E047FA"/>
    <w:rsid w:val="00E063AC"/>
    <w:rsid w:val="00E07313"/>
    <w:rsid w:val="00E07C50"/>
    <w:rsid w:val="00E07D0B"/>
    <w:rsid w:val="00E101A1"/>
    <w:rsid w:val="00E10CC7"/>
    <w:rsid w:val="00E11128"/>
    <w:rsid w:val="00E11524"/>
    <w:rsid w:val="00E146B5"/>
    <w:rsid w:val="00E16B96"/>
    <w:rsid w:val="00E16F88"/>
    <w:rsid w:val="00E171F1"/>
    <w:rsid w:val="00E179A1"/>
    <w:rsid w:val="00E17F14"/>
    <w:rsid w:val="00E20761"/>
    <w:rsid w:val="00E2092E"/>
    <w:rsid w:val="00E2097A"/>
    <w:rsid w:val="00E2199C"/>
    <w:rsid w:val="00E21F48"/>
    <w:rsid w:val="00E224A2"/>
    <w:rsid w:val="00E230CB"/>
    <w:rsid w:val="00E239CB"/>
    <w:rsid w:val="00E23D60"/>
    <w:rsid w:val="00E24013"/>
    <w:rsid w:val="00E256C6"/>
    <w:rsid w:val="00E25ED0"/>
    <w:rsid w:val="00E26519"/>
    <w:rsid w:val="00E266FB"/>
    <w:rsid w:val="00E27286"/>
    <w:rsid w:val="00E2766A"/>
    <w:rsid w:val="00E27AAC"/>
    <w:rsid w:val="00E3079B"/>
    <w:rsid w:val="00E3237A"/>
    <w:rsid w:val="00E339BC"/>
    <w:rsid w:val="00E33A8F"/>
    <w:rsid w:val="00E33BBB"/>
    <w:rsid w:val="00E34659"/>
    <w:rsid w:val="00E34F8B"/>
    <w:rsid w:val="00E36A30"/>
    <w:rsid w:val="00E36DC5"/>
    <w:rsid w:val="00E37570"/>
    <w:rsid w:val="00E37AC8"/>
    <w:rsid w:val="00E406DC"/>
    <w:rsid w:val="00E4208C"/>
    <w:rsid w:val="00E427D5"/>
    <w:rsid w:val="00E43F43"/>
    <w:rsid w:val="00E4429B"/>
    <w:rsid w:val="00E444FA"/>
    <w:rsid w:val="00E44881"/>
    <w:rsid w:val="00E449D1"/>
    <w:rsid w:val="00E4547D"/>
    <w:rsid w:val="00E45748"/>
    <w:rsid w:val="00E4638F"/>
    <w:rsid w:val="00E463B8"/>
    <w:rsid w:val="00E464DB"/>
    <w:rsid w:val="00E500B4"/>
    <w:rsid w:val="00E50B91"/>
    <w:rsid w:val="00E52535"/>
    <w:rsid w:val="00E528C9"/>
    <w:rsid w:val="00E52BFA"/>
    <w:rsid w:val="00E5404E"/>
    <w:rsid w:val="00E54701"/>
    <w:rsid w:val="00E54B79"/>
    <w:rsid w:val="00E55487"/>
    <w:rsid w:val="00E556AF"/>
    <w:rsid w:val="00E558E5"/>
    <w:rsid w:val="00E55BCD"/>
    <w:rsid w:val="00E5676B"/>
    <w:rsid w:val="00E570E5"/>
    <w:rsid w:val="00E608AA"/>
    <w:rsid w:val="00E60DC8"/>
    <w:rsid w:val="00E60E68"/>
    <w:rsid w:val="00E612F5"/>
    <w:rsid w:val="00E61461"/>
    <w:rsid w:val="00E62B09"/>
    <w:rsid w:val="00E62C48"/>
    <w:rsid w:val="00E63DF5"/>
    <w:rsid w:val="00E644CC"/>
    <w:rsid w:val="00E64942"/>
    <w:rsid w:val="00E65786"/>
    <w:rsid w:val="00E65C19"/>
    <w:rsid w:val="00E67120"/>
    <w:rsid w:val="00E70490"/>
    <w:rsid w:val="00E7168D"/>
    <w:rsid w:val="00E7208A"/>
    <w:rsid w:val="00E75440"/>
    <w:rsid w:val="00E7588C"/>
    <w:rsid w:val="00E75BFA"/>
    <w:rsid w:val="00E77E51"/>
    <w:rsid w:val="00E77EB8"/>
    <w:rsid w:val="00E8017E"/>
    <w:rsid w:val="00E80EA6"/>
    <w:rsid w:val="00E81964"/>
    <w:rsid w:val="00E83A33"/>
    <w:rsid w:val="00E84647"/>
    <w:rsid w:val="00E84803"/>
    <w:rsid w:val="00E84DC5"/>
    <w:rsid w:val="00E8560D"/>
    <w:rsid w:val="00E856AF"/>
    <w:rsid w:val="00E85CB1"/>
    <w:rsid w:val="00E85F02"/>
    <w:rsid w:val="00E877BC"/>
    <w:rsid w:val="00E87B24"/>
    <w:rsid w:val="00E87C80"/>
    <w:rsid w:val="00E87D4E"/>
    <w:rsid w:val="00E901AA"/>
    <w:rsid w:val="00E93143"/>
    <w:rsid w:val="00E93531"/>
    <w:rsid w:val="00E938F5"/>
    <w:rsid w:val="00E93AC2"/>
    <w:rsid w:val="00E94702"/>
    <w:rsid w:val="00E948F5"/>
    <w:rsid w:val="00E9527E"/>
    <w:rsid w:val="00E95ED5"/>
    <w:rsid w:val="00E9783E"/>
    <w:rsid w:val="00E97EE7"/>
    <w:rsid w:val="00EA0766"/>
    <w:rsid w:val="00EA0C21"/>
    <w:rsid w:val="00EA120A"/>
    <w:rsid w:val="00EA129E"/>
    <w:rsid w:val="00EA14BD"/>
    <w:rsid w:val="00EA1858"/>
    <w:rsid w:val="00EA1F20"/>
    <w:rsid w:val="00EA2547"/>
    <w:rsid w:val="00EA27D9"/>
    <w:rsid w:val="00EA2B17"/>
    <w:rsid w:val="00EA39AB"/>
    <w:rsid w:val="00EA68D8"/>
    <w:rsid w:val="00EA7594"/>
    <w:rsid w:val="00EB0E0D"/>
    <w:rsid w:val="00EB2D87"/>
    <w:rsid w:val="00EB3577"/>
    <w:rsid w:val="00EB3A7C"/>
    <w:rsid w:val="00EB3C80"/>
    <w:rsid w:val="00EB4307"/>
    <w:rsid w:val="00EB43B8"/>
    <w:rsid w:val="00EB583C"/>
    <w:rsid w:val="00EB5E01"/>
    <w:rsid w:val="00EB6092"/>
    <w:rsid w:val="00EB735C"/>
    <w:rsid w:val="00EB77D8"/>
    <w:rsid w:val="00EC1152"/>
    <w:rsid w:val="00EC2B95"/>
    <w:rsid w:val="00EC6445"/>
    <w:rsid w:val="00EC65E5"/>
    <w:rsid w:val="00EC6893"/>
    <w:rsid w:val="00EC74FC"/>
    <w:rsid w:val="00EC7A0E"/>
    <w:rsid w:val="00EC7B38"/>
    <w:rsid w:val="00ED048F"/>
    <w:rsid w:val="00ED0889"/>
    <w:rsid w:val="00ED0893"/>
    <w:rsid w:val="00ED0F99"/>
    <w:rsid w:val="00ED1065"/>
    <w:rsid w:val="00ED1E9F"/>
    <w:rsid w:val="00ED2468"/>
    <w:rsid w:val="00ED24A3"/>
    <w:rsid w:val="00ED256E"/>
    <w:rsid w:val="00ED273E"/>
    <w:rsid w:val="00ED27F3"/>
    <w:rsid w:val="00ED3EF5"/>
    <w:rsid w:val="00ED5457"/>
    <w:rsid w:val="00ED54A3"/>
    <w:rsid w:val="00ED619E"/>
    <w:rsid w:val="00ED624F"/>
    <w:rsid w:val="00ED6257"/>
    <w:rsid w:val="00ED7290"/>
    <w:rsid w:val="00EE0008"/>
    <w:rsid w:val="00EE0A78"/>
    <w:rsid w:val="00EE0F62"/>
    <w:rsid w:val="00EE2210"/>
    <w:rsid w:val="00EE30B6"/>
    <w:rsid w:val="00EE4873"/>
    <w:rsid w:val="00EE4DCA"/>
    <w:rsid w:val="00EE54F0"/>
    <w:rsid w:val="00EE55E5"/>
    <w:rsid w:val="00EE5AD1"/>
    <w:rsid w:val="00EE69F0"/>
    <w:rsid w:val="00EE7D64"/>
    <w:rsid w:val="00EF0888"/>
    <w:rsid w:val="00EF09E6"/>
    <w:rsid w:val="00EF0F9B"/>
    <w:rsid w:val="00EF1CE6"/>
    <w:rsid w:val="00EF236D"/>
    <w:rsid w:val="00EF29D8"/>
    <w:rsid w:val="00EF3583"/>
    <w:rsid w:val="00EF3658"/>
    <w:rsid w:val="00EF3F49"/>
    <w:rsid w:val="00EF437A"/>
    <w:rsid w:val="00EF4555"/>
    <w:rsid w:val="00EF491B"/>
    <w:rsid w:val="00EF4D12"/>
    <w:rsid w:val="00EF532F"/>
    <w:rsid w:val="00EF651D"/>
    <w:rsid w:val="00EF661C"/>
    <w:rsid w:val="00EF68E7"/>
    <w:rsid w:val="00EF6BC2"/>
    <w:rsid w:val="00F001B3"/>
    <w:rsid w:val="00F00715"/>
    <w:rsid w:val="00F008C3"/>
    <w:rsid w:val="00F00AFB"/>
    <w:rsid w:val="00F01043"/>
    <w:rsid w:val="00F01BE9"/>
    <w:rsid w:val="00F01D11"/>
    <w:rsid w:val="00F01FF4"/>
    <w:rsid w:val="00F02536"/>
    <w:rsid w:val="00F027A4"/>
    <w:rsid w:val="00F036F9"/>
    <w:rsid w:val="00F03D5A"/>
    <w:rsid w:val="00F04B32"/>
    <w:rsid w:val="00F05218"/>
    <w:rsid w:val="00F05533"/>
    <w:rsid w:val="00F05B20"/>
    <w:rsid w:val="00F06365"/>
    <w:rsid w:val="00F065E1"/>
    <w:rsid w:val="00F0693E"/>
    <w:rsid w:val="00F06AE4"/>
    <w:rsid w:val="00F07A7B"/>
    <w:rsid w:val="00F104EA"/>
    <w:rsid w:val="00F10507"/>
    <w:rsid w:val="00F11AA4"/>
    <w:rsid w:val="00F11F48"/>
    <w:rsid w:val="00F13191"/>
    <w:rsid w:val="00F13583"/>
    <w:rsid w:val="00F136FF"/>
    <w:rsid w:val="00F14992"/>
    <w:rsid w:val="00F1645C"/>
    <w:rsid w:val="00F16674"/>
    <w:rsid w:val="00F17C3E"/>
    <w:rsid w:val="00F17FFE"/>
    <w:rsid w:val="00F21A49"/>
    <w:rsid w:val="00F21B08"/>
    <w:rsid w:val="00F21E80"/>
    <w:rsid w:val="00F22C5D"/>
    <w:rsid w:val="00F240DE"/>
    <w:rsid w:val="00F24BE0"/>
    <w:rsid w:val="00F24EB3"/>
    <w:rsid w:val="00F257EB"/>
    <w:rsid w:val="00F26D22"/>
    <w:rsid w:val="00F27A1E"/>
    <w:rsid w:val="00F33589"/>
    <w:rsid w:val="00F342C6"/>
    <w:rsid w:val="00F34474"/>
    <w:rsid w:val="00F34B21"/>
    <w:rsid w:val="00F34D22"/>
    <w:rsid w:val="00F35333"/>
    <w:rsid w:val="00F35D51"/>
    <w:rsid w:val="00F36FD6"/>
    <w:rsid w:val="00F409AA"/>
    <w:rsid w:val="00F40BE9"/>
    <w:rsid w:val="00F40D11"/>
    <w:rsid w:val="00F4220E"/>
    <w:rsid w:val="00F423B7"/>
    <w:rsid w:val="00F427E9"/>
    <w:rsid w:val="00F430C0"/>
    <w:rsid w:val="00F4394D"/>
    <w:rsid w:val="00F43AAA"/>
    <w:rsid w:val="00F440F1"/>
    <w:rsid w:val="00F460FB"/>
    <w:rsid w:val="00F46302"/>
    <w:rsid w:val="00F476DE"/>
    <w:rsid w:val="00F507C4"/>
    <w:rsid w:val="00F51733"/>
    <w:rsid w:val="00F5194D"/>
    <w:rsid w:val="00F524FC"/>
    <w:rsid w:val="00F52AC5"/>
    <w:rsid w:val="00F52DF6"/>
    <w:rsid w:val="00F5326D"/>
    <w:rsid w:val="00F53AF4"/>
    <w:rsid w:val="00F53ED8"/>
    <w:rsid w:val="00F54107"/>
    <w:rsid w:val="00F54E24"/>
    <w:rsid w:val="00F54F94"/>
    <w:rsid w:val="00F55650"/>
    <w:rsid w:val="00F56CB5"/>
    <w:rsid w:val="00F57C55"/>
    <w:rsid w:val="00F57DF9"/>
    <w:rsid w:val="00F57EC3"/>
    <w:rsid w:val="00F61301"/>
    <w:rsid w:val="00F61510"/>
    <w:rsid w:val="00F6189F"/>
    <w:rsid w:val="00F61958"/>
    <w:rsid w:val="00F61AB2"/>
    <w:rsid w:val="00F6440E"/>
    <w:rsid w:val="00F664A6"/>
    <w:rsid w:val="00F66682"/>
    <w:rsid w:val="00F668A7"/>
    <w:rsid w:val="00F67550"/>
    <w:rsid w:val="00F67839"/>
    <w:rsid w:val="00F67B0F"/>
    <w:rsid w:val="00F67B5B"/>
    <w:rsid w:val="00F67FA4"/>
    <w:rsid w:val="00F70B85"/>
    <w:rsid w:val="00F71788"/>
    <w:rsid w:val="00F717DD"/>
    <w:rsid w:val="00F7193E"/>
    <w:rsid w:val="00F7228F"/>
    <w:rsid w:val="00F72427"/>
    <w:rsid w:val="00F727EF"/>
    <w:rsid w:val="00F729F0"/>
    <w:rsid w:val="00F73C4D"/>
    <w:rsid w:val="00F73D1C"/>
    <w:rsid w:val="00F74B1C"/>
    <w:rsid w:val="00F74B51"/>
    <w:rsid w:val="00F76AC1"/>
    <w:rsid w:val="00F76F4E"/>
    <w:rsid w:val="00F77AB6"/>
    <w:rsid w:val="00F80945"/>
    <w:rsid w:val="00F81073"/>
    <w:rsid w:val="00F815DB"/>
    <w:rsid w:val="00F81F6A"/>
    <w:rsid w:val="00F82265"/>
    <w:rsid w:val="00F83CD1"/>
    <w:rsid w:val="00F85037"/>
    <w:rsid w:val="00F85367"/>
    <w:rsid w:val="00F8678B"/>
    <w:rsid w:val="00F86E60"/>
    <w:rsid w:val="00F87FF2"/>
    <w:rsid w:val="00F90B64"/>
    <w:rsid w:val="00F90D72"/>
    <w:rsid w:val="00F91978"/>
    <w:rsid w:val="00F92C89"/>
    <w:rsid w:val="00F93078"/>
    <w:rsid w:val="00F93979"/>
    <w:rsid w:val="00F93A35"/>
    <w:rsid w:val="00F94E7D"/>
    <w:rsid w:val="00F95BE5"/>
    <w:rsid w:val="00F95F59"/>
    <w:rsid w:val="00F9676D"/>
    <w:rsid w:val="00F96B3E"/>
    <w:rsid w:val="00F97106"/>
    <w:rsid w:val="00F97A0F"/>
    <w:rsid w:val="00F97FD3"/>
    <w:rsid w:val="00FA00B6"/>
    <w:rsid w:val="00FA0AE1"/>
    <w:rsid w:val="00FA1008"/>
    <w:rsid w:val="00FA1CB8"/>
    <w:rsid w:val="00FA1DF2"/>
    <w:rsid w:val="00FA42BB"/>
    <w:rsid w:val="00FA4647"/>
    <w:rsid w:val="00FA4E61"/>
    <w:rsid w:val="00FA58F7"/>
    <w:rsid w:val="00FA643F"/>
    <w:rsid w:val="00FA65B5"/>
    <w:rsid w:val="00FA7A02"/>
    <w:rsid w:val="00FA7D19"/>
    <w:rsid w:val="00FB058B"/>
    <w:rsid w:val="00FB05C7"/>
    <w:rsid w:val="00FB0FBE"/>
    <w:rsid w:val="00FB20F9"/>
    <w:rsid w:val="00FB305D"/>
    <w:rsid w:val="00FB3C9D"/>
    <w:rsid w:val="00FB4368"/>
    <w:rsid w:val="00FB43C8"/>
    <w:rsid w:val="00FB4513"/>
    <w:rsid w:val="00FB4FA3"/>
    <w:rsid w:val="00FB68FF"/>
    <w:rsid w:val="00FC06E4"/>
    <w:rsid w:val="00FC0B74"/>
    <w:rsid w:val="00FC10DE"/>
    <w:rsid w:val="00FC1405"/>
    <w:rsid w:val="00FC1C90"/>
    <w:rsid w:val="00FC232A"/>
    <w:rsid w:val="00FC5A76"/>
    <w:rsid w:val="00FC632C"/>
    <w:rsid w:val="00FC6350"/>
    <w:rsid w:val="00FC639F"/>
    <w:rsid w:val="00FC69F4"/>
    <w:rsid w:val="00FC73CA"/>
    <w:rsid w:val="00FD0243"/>
    <w:rsid w:val="00FD048D"/>
    <w:rsid w:val="00FD0A57"/>
    <w:rsid w:val="00FD31DF"/>
    <w:rsid w:val="00FD3A96"/>
    <w:rsid w:val="00FD482B"/>
    <w:rsid w:val="00FD4D90"/>
    <w:rsid w:val="00FD6230"/>
    <w:rsid w:val="00FD7101"/>
    <w:rsid w:val="00FD791D"/>
    <w:rsid w:val="00FE1669"/>
    <w:rsid w:val="00FE174A"/>
    <w:rsid w:val="00FE41D4"/>
    <w:rsid w:val="00FE4607"/>
    <w:rsid w:val="00FE7711"/>
    <w:rsid w:val="00FE7E64"/>
    <w:rsid w:val="00FF128D"/>
    <w:rsid w:val="00FF14A7"/>
    <w:rsid w:val="00FF19A6"/>
    <w:rsid w:val="00FF1EA1"/>
    <w:rsid w:val="00FF242A"/>
    <w:rsid w:val="00FF265F"/>
    <w:rsid w:val="00FF2812"/>
    <w:rsid w:val="00FF2878"/>
    <w:rsid w:val="00FF48E4"/>
    <w:rsid w:val="00FF4C3E"/>
    <w:rsid w:val="00FF5E13"/>
    <w:rsid w:val="00FF60EF"/>
    <w:rsid w:val="00FF68C7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silver"/>
    </o:shapedefaults>
    <o:shapelayout v:ext="edit">
      <o:idmap v:ext="edit" data="1"/>
    </o:shapelayout>
  </w:shapeDefaults>
  <w:decimalSymbol w:val="."/>
  <w:listSeparator w:val=","/>
  <w14:docId w14:val="1524C854"/>
  <w15:chartTrackingRefBased/>
  <w15:docId w15:val="{5697DBB1-B02F-4A8B-9E3F-690E2286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5E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5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E22FC"/>
    <w:pPr>
      <w:tabs>
        <w:tab w:val="num" w:pos="1008"/>
      </w:tabs>
      <w:spacing w:before="240" w:after="60"/>
      <w:ind w:left="1008" w:hanging="1008"/>
      <w:outlineLvl w:val="4"/>
    </w:pPr>
    <w:rPr>
      <w:rFonts w:ascii="Palatino Linotype" w:hAnsi="Palatino Linotype"/>
    </w:rPr>
  </w:style>
  <w:style w:type="paragraph" w:styleId="Heading6">
    <w:name w:val="heading 6"/>
    <w:basedOn w:val="Normal"/>
    <w:next w:val="Normal"/>
    <w:qFormat/>
    <w:rsid w:val="009E22FC"/>
    <w:pPr>
      <w:tabs>
        <w:tab w:val="num" w:pos="1152"/>
      </w:tabs>
      <w:spacing w:before="240" w:after="60"/>
      <w:ind w:left="1152" w:hanging="1152"/>
      <w:outlineLvl w:val="5"/>
    </w:pPr>
    <w:rPr>
      <w:rFonts w:ascii="Palatino Linotype" w:hAnsi="Palatino Linotype"/>
      <w:i/>
    </w:rPr>
  </w:style>
  <w:style w:type="paragraph" w:styleId="Heading7">
    <w:name w:val="heading 7"/>
    <w:basedOn w:val="Normal"/>
    <w:next w:val="Normal"/>
    <w:qFormat/>
    <w:pPr>
      <w:keepNext/>
      <w:ind w:left="420" w:right="-625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E22FC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E22FC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link w:val="BodyText2Char"/>
    <w:pPr>
      <w:jc w:val="both"/>
    </w:pPr>
    <w:rPr>
      <w:lang w:val="x-none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</w:tabs>
      <w:ind w:left="720"/>
    </w:pPr>
  </w:style>
  <w:style w:type="paragraph" w:styleId="BodyTextIndent3">
    <w:name w:val="Body Text Indent 3"/>
    <w:basedOn w:val="Normal"/>
    <w:pPr>
      <w:tabs>
        <w:tab w:val="left" w:pos="0"/>
      </w:tabs>
      <w:ind w:left="709"/>
    </w:pPr>
  </w:style>
  <w:style w:type="paragraph" w:styleId="BlockText">
    <w:name w:val="Block Text"/>
    <w:basedOn w:val="Normal"/>
    <w:pPr>
      <w:ind w:left="720" w:right="-483"/>
    </w:pPr>
  </w:style>
  <w:style w:type="paragraph" w:styleId="BodyText3">
    <w:name w:val="Body Text 3"/>
    <w:basedOn w:val="Normal"/>
    <w:pPr>
      <w:tabs>
        <w:tab w:val="left" w:pos="4962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FWAGItemHeadingNum">
    <w:name w:val="FWAG Item Heading Num"/>
    <w:basedOn w:val="Normal"/>
    <w:rsid w:val="009E22FC"/>
    <w:pPr>
      <w:numPr>
        <w:numId w:val="1"/>
      </w:numPr>
      <w:spacing w:before="240" w:after="120"/>
      <w:jc w:val="both"/>
      <w:outlineLvl w:val="0"/>
    </w:pPr>
    <w:rPr>
      <w:rFonts w:ascii="Palatino Linotype" w:hAnsi="Palatino Linotype"/>
      <w:b/>
      <w:sz w:val="28"/>
    </w:rPr>
  </w:style>
  <w:style w:type="paragraph" w:styleId="TOC1">
    <w:name w:val="toc 1"/>
    <w:basedOn w:val="Normal"/>
    <w:next w:val="Normal"/>
    <w:autoRedefine/>
    <w:semiHidden/>
    <w:rsid w:val="009E22FC"/>
    <w:pPr>
      <w:spacing w:before="120" w:after="120"/>
    </w:pPr>
    <w:rPr>
      <w:rFonts w:ascii="Palatino Linotype" w:hAnsi="Palatino Linotype"/>
      <w:b/>
      <w:caps/>
    </w:rPr>
  </w:style>
  <w:style w:type="paragraph" w:customStyle="1" w:styleId="FWAGItemHeading">
    <w:name w:val="FWAG Item Heading"/>
    <w:basedOn w:val="Normal"/>
    <w:link w:val="FWAGItemHeadingChar"/>
    <w:rsid w:val="009E22FC"/>
    <w:pPr>
      <w:keepNext/>
      <w:spacing w:after="120"/>
      <w:outlineLvl w:val="0"/>
    </w:pPr>
    <w:rPr>
      <w:rFonts w:ascii="Palatino Linotype" w:hAnsi="Palatino Linotype"/>
      <w:b/>
      <w:sz w:val="28"/>
    </w:rPr>
  </w:style>
  <w:style w:type="paragraph" w:customStyle="1" w:styleId="FWAGItemSubheadingNum">
    <w:name w:val="FWAG Item Subheading Num"/>
    <w:basedOn w:val="Normal"/>
    <w:rsid w:val="009E22FC"/>
    <w:pPr>
      <w:keepNext/>
      <w:numPr>
        <w:ilvl w:val="1"/>
        <w:numId w:val="1"/>
      </w:numPr>
      <w:outlineLvl w:val="1"/>
    </w:pPr>
    <w:rPr>
      <w:rFonts w:ascii="Palatino Linotype" w:hAnsi="Palatino Linotype"/>
      <w:b/>
    </w:rPr>
  </w:style>
  <w:style w:type="paragraph" w:customStyle="1" w:styleId="FWAGNormal">
    <w:name w:val="FWAG Normal"/>
    <w:basedOn w:val="NormalIndent"/>
    <w:rsid w:val="009E22FC"/>
    <w:pPr>
      <w:ind w:left="576"/>
    </w:pPr>
  </w:style>
  <w:style w:type="paragraph" w:styleId="NormalIndent">
    <w:name w:val="Normal Indent"/>
    <w:basedOn w:val="Normal"/>
    <w:rsid w:val="009E22FC"/>
    <w:pPr>
      <w:ind w:left="720"/>
    </w:pPr>
    <w:rPr>
      <w:rFonts w:ascii="Palatino Linotype" w:hAnsi="Palatino Linotype"/>
    </w:rPr>
  </w:style>
  <w:style w:type="paragraph" w:styleId="TOC2">
    <w:name w:val="toc 2"/>
    <w:basedOn w:val="Normal"/>
    <w:next w:val="Normal"/>
    <w:autoRedefine/>
    <w:semiHidden/>
    <w:rsid w:val="009E22FC"/>
    <w:pPr>
      <w:ind w:left="240"/>
    </w:pPr>
    <w:rPr>
      <w:rFonts w:ascii="Palatino Linotype" w:hAnsi="Palatino Linotype"/>
      <w:smallCaps/>
    </w:rPr>
  </w:style>
  <w:style w:type="paragraph" w:styleId="DocumentMap">
    <w:name w:val="Document Map"/>
    <w:basedOn w:val="Normal"/>
    <w:semiHidden/>
    <w:rsid w:val="005C68B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8C670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6C50"/>
    <w:rPr>
      <w:rFonts w:ascii="Tahoma" w:hAnsi="Tahoma" w:cs="Tahoma"/>
      <w:sz w:val="16"/>
      <w:szCs w:val="16"/>
    </w:rPr>
  </w:style>
  <w:style w:type="character" w:customStyle="1" w:styleId="FWAGItemHeadingChar">
    <w:name w:val="FWAG Item Heading Char"/>
    <w:link w:val="FWAGItemHeading"/>
    <w:rsid w:val="00324CC0"/>
    <w:rPr>
      <w:rFonts w:ascii="Palatino Linotype" w:hAnsi="Palatino Linotype"/>
      <w:b/>
      <w:sz w:val="28"/>
      <w:lang w:val="en-GB" w:eastAsia="en-US" w:bidi="ar-SA"/>
    </w:rPr>
  </w:style>
  <w:style w:type="paragraph" w:styleId="PlainText">
    <w:name w:val="Plain Text"/>
    <w:basedOn w:val="Normal"/>
    <w:rsid w:val="005303CE"/>
    <w:rPr>
      <w:rFonts w:cs="Arial"/>
      <w:lang w:val="en-US"/>
    </w:rPr>
  </w:style>
  <w:style w:type="character" w:customStyle="1" w:styleId="GrahamHunt">
    <w:name w:val="Graham.Hunt"/>
    <w:semiHidden/>
    <w:rsid w:val="00000F64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F1499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A48B0"/>
    <w:rPr>
      <w:rFonts w:ascii="Arial" w:hAnsi="Arial"/>
      <w:sz w:val="22"/>
      <w:lang w:val="en-GB"/>
    </w:rPr>
  </w:style>
  <w:style w:type="character" w:customStyle="1" w:styleId="BodyText2Char">
    <w:name w:val="Body Text 2 Char"/>
    <w:link w:val="BodyText2"/>
    <w:rsid w:val="00C932DF"/>
    <w:rPr>
      <w:rFonts w:ascii="Arial" w:hAnsi="Arial"/>
      <w:sz w:val="22"/>
      <w:lang w:eastAsia="en-US"/>
    </w:rPr>
  </w:style>
  <w:style w:type="character" w:styleId="Strong">
    <w:name w:val="Strong"/>
    <w:uiPriority w:val="22"/>
    <w:qFormat/>
    <w:rsid w:val="00230D4B"/>
    <w:rPr>
      <w:b/>
      <w:bCs/>
    </w:rPr>
  </w:style>
  <w:style w:type="paragraph" w:styleId="ListParagraph">
    <w:name w:val="List Paragraph"/>
    <w:basedOn w:val="Normal"/>
    <w:uiPriority w:val="34"/>
    <w:qFormat/>
    <w:rsid w:val="0030388F"/>
    <w:pPr>
      <w:ind w:left="720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StyleRight13cm">
    <w:name w:val="Style Right:  .13 cm"/>
    <w:basedOn w:val="Normal"/>
    <w:qFormat/>
    <w:rsid w:val="00742E22"/>
    <w:pPr>
      <w:ind w:right="-42"/>
    </w:pPr>
  </w:style>
  <w:style w:type="character" w:customStyle="1" w:styleId="CharChar3">
    <w:name w:val="Char Char3"/>
    <w:rsid w:val="00FC232A"/>
    <w:rPr>
      <w:rFonts w:ascii="Arial" w:hAnsi="Arial"/>
      <w:sz w:val="22"/>
      <w:lang w:val="en-GB" w:eastAsia="en-US" w:bidi="ar-SA"/>
    </w:rPr>
  </w:style>
  <w:style w:type="paragraph" w:customStyle="1" w:styleId="yiv0903091360ydpc54a00a0msolistparagraph">
    <w:name w:val="yiv0903091360ydpc54a00a0msolistparagraph"/>
    <w:basedOn w:val="Normal"/>
    <w:rsid w:val="00667C8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667C8F"/>
  </w:style>
  <w:style w:type="character" w:customStyle="1" w:styleId="Heading2Char">
    <w:name w:val="Heading 2 Char"/>
    <w:link w:val="Heading2"/>
    <w:rsid w:val="00181A71"/>
    <w:rPr>
      <w:rFonts w:ascii="Arial" w:hAnsi="Arial"/>
      <w:b/>
      <w:sz w:val="22"/>
      <w:lang w:val="en-GB"/>
    </w:rPr>
  </w:style>
  <w:style w:type="paragraph" w:styleId="Revision">
    <w:name w:val="Revision"/>
    <w:hidden/>
    <w:uiPriority w:val="99"/>
    <w:semiHidden/>
    <w:rsid w:val="0021035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2" ma:contentTypeDescription="Create a new document." ma:contentTypeScope="" ma:versionID="e203377a47ca7064ccdccb6b446e4903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2c199c1bc7a2536dca17454c0fc0b9eb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1F46-3824-4245-938E-6914CABF4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5AF8A-6104-4999-A4CD-E8364FE73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F4AC6-F4B5-4AE1-AEB0-7F57BEE4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5</Pages>
  <Words>1121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COMMUNITY SERVICES COMMITTEE HELD IN THE COUNCIL CHAMBER, TOWN HALL, MARKET PLACE, NEWBURY</vt:lpstr>
    </vt:vector>
  </TitlesOfParts>
  <Company>Hewlett-Packard Company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COMMUNITY SERVICES COMMITTEE HELD IN THE COUNCIL CHAMBER, TOWN HALL, MARKET PLACE, NEWBURY</dc:title>
  <dc:subject/>
  <dc:creator>PC031395</dc:creator>
  <cp:keywords/>
  <cp:lastModifiedBy>Caroline Edmunds</cp:lastModifiedBy>
  <cp:revision>19</cp:revision>
  <cp:lastPrinted>2017-05-31T21:07:00Z</cp:lastPrinted>
  <dcterms:created xsi:type="dcterms:W3CDTF">2020-06-22T09:51:00Z</dcterms:created>
  <dcterms:modified xsi:type="dcterms:W3CDTF">2020-09-15T13:55:00Z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